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526AC" w14:textId="7C97250A" w:rsidR="006E6672" w:rsidRPr="007E6560" w:rsidRDefault="006E6672" w:rsidP="006E6672">
      <w:pPr>
        <w:pStyle w:val="af1"/>
        <w:spacing w:after="0"/>
        <w:rPr>
          <w:color w:val="000000" w:themeColor="text1"/>
          <w:sz w:val="22"/>
          <w:szCs w:val="22"/>
        </w:rPr>
      </w:pPr>
      <w:r w:rsidRPr="007E6560">
        <w:rPr>
          <w:rFonts w:hint="eastAsia"/>
          <w:color w:val="000000" w:themeColor="text1"/>
        </w:rPr>
        <w:t>産業廃棄物処理業〔建設廃棄物〕</w:t>
      </w:r>
      <w:r w:rsidR="00FE413F" w:rsidRPr="007E6560">
        <w:rPr>
          <w:rFonts w:hint="eastAsia"/>
          <w:color w:val="000000" w:themeColor="text1"/>
        </w:rPr>
        <w:t>自己</w:t>
      </w:r>
      <w:r w:rsidRPr="007E6560">
        <w:rPr>
          <w:rFonts w:hint="eastAsia"/>
          <w:color w:val="000000" w:themeColor="text1"/>
        </w:rPr>
        <w:t>チェックリスト</w:t>
      </w:r>
    </w:p>
    <w:p w14:paraId="01898209" w14:textId="77777777" w:rsidR="006E6672" w:rsidRPr="007E6560" w:rsidRDefault="006E6672" w:rsidP="006E6672">
      <w:pPr>
        <w:rPr>
          <w:rFonts w:ascii="Century" w:eastAsia="ＭＳ 明朝" w:hAnsi="Century" w:cs="Times New Roman"/>
          <w:color w:val="000000" w:themeColor="text1"/>
          <w:sz w:val="22"/>
        </w:rPr>
      </w:pPr>
    </w:p>
    <w:p w14:paraId="1EF7C3CE" w14:textId="77777777" w:rsidR="006E6672" w:rsidRPr="007E6560" w:rsidRDefault="006E6672" w:rsidP="006E6672">
      <w:pPr>
        <w:rPr>
          <w:rFonts w:ascii="Century" w:eastAsia="ＭＳ 明朝" w:hAnsi="Century" w:cs="Times New Roman"/>
          <w:color w:val="000000" w:themeColor="text1"/>
          <w:sz w:val="22"/>
        </w:rPr>
      </w:pPr>
    </w:p>
    <w:p w14:paraId="134E35D1" w14:textId="31BD8DE6" w:rsidR="006E6672" w:rsidRPr="007E6560" w:rsidRDefault="006E6672" w:rsidP="006E6672">
      <w:pPr>
        <w:pStyle w:val="af0"/>
        <w:numPr>
          <w:ilvl w:val="0"/>
          <w:numId w:val="5"/>
        </w:numPr>
        <w:ind w:leftChars="0"/>
        <w:rPr>
          <w:rFonts w:ascii="Century" w:eastAsia="ＭＳ 明朝" w:hAnsi="Century" w:cs="Times New Roman"/>
          <w:color w:val="000000" w:themeColor="text1"/>
          <w:sz w:val="22"/>
        </w:rPr>
      </w:pPr>
      <w:r w:rsidRPr="007E6560">
        <w:rPr>
          <w:rFonts w:ascii="Century" w:eastAsia="ＭＳ 明朝" w:hAnsi="Century" w:cs="Times New Roman" w:hint="eastAsia"/>
          <w:color w:val="000000" w:themeColor="text1"/>
          <w:sz w:val="22"/>
        </w:rPr>
        <w:t>産業廃棄物処理業〔建設廃棄物〕</w:t>
      </w:r>
      <w:r w:rsidR="00A903DE">
        <w:rPr>
          <w:rFonts w:ascii="Century" w:eastAsia="ＭＳ 明朝" w:hAnsi="Century" w:cs="Times New Roman" w:hint="eastAsia"/>
          <w:color w:val="000000" w:themeColor="text1"/>
          <w:sz w:val="22"/>
        </w:rPr>
        <w:t>自己</w:t>
      </w:r>
      <w:r w:rsidRPr="007E6560">
        <w:rPr>
          <w:rFonts w:ascii="Century" w:eastAsia="ＭＳ 明朝" w:hAnsi="Century" w:cs="Times New Roman" w:hint="eastAsia"/>
          <w:color w:val="000000" w:themeColor="text1"/>
          <w:sz w:val="22"/>
        </w:rPr>
        <w:t>チェックリストは、建設廃棄物を取扱う産業廃棄物処理業者が、</w:t>
      </w:r>
      <w:r w:rsidRPr="007E6560">
        <w:rPr>
          <w:rFonts w:ascii="Century" w:eastAsia="ＭＳ 明朝" w:hAnsi="Century" w:cs="Times New Roman" w:hint="eastAsia"/>
          <w:b/>
          <w:color w:val="000000" w:themeColor="text1"/>
          <w:sz w:val="22"/>
          <w:u w:val="single"/>
        </w:rPr>
        <w:t>自ら</w:t>
      </w:r>
      <w:r w:rsidR="00A903DE">
        <w:rPr>
          <w:rFonts w:ascii="Century" w:eastAsia="ＭＳ 明朝" w:hAnsi="Century" w:cs="Times New Roman" w:hint="eastAsia"/>
          <w:b/>
          <w:color w:val="000000" w:themeColor="text1"/>
          <w:sz w:val="22"/>
          <w:u w:val="single"/>
        </w:rPr>
        <w:t>の</w:t>
      </w:r>
      <w:r w:rsidRPr="007E6560">
        <w:rPr>
          <w:rFonts w:ascii="Century" w:eastAsia="ＭＳ 明朝" w:hAnsi="Century" w:cs="Times New Roman" w:hint="eastAsia"/>
          <w:b/>
          <w:color w:val="000000" w:themeColor="text1"/>
          <w:sz w:val="22"/>
          <w:u w:val="single"/>
        </w:rPr>
        <w:t>実態を把握</w:t>
      </w:r>
      <w:r w:rsidRPr="007E6560">
        <w:rPr>
          <w:rFonts w:ascii="Century" w:eastAsia="ＭＳ 明朝" w:hAnsi="Century" w:cs="Times New Roman" w:hint="eastAsia"/>
          <w:color w:val="000000" w:themeColor="text1"/>
          <w:sz w:val="22"/>
        </w:rPr>
        <w:t>し、現状を認識する際に参考となるチェック項目を示したものです。</w:t>
      </w:r>
    </w:p>
    <w:p w14:paraId="3A733C4A" w14:textId="425040E3" w:rsidR="006E6672" w:rsidRPr="007E6560" w:rsidRDefault="006E6672" w:rsidP="006E6672">
      <w:pPr>
        <w:pStyle w:val="af0"/>
        <w:numPr>
          <w:ilvl w:val="0"/>
          <w:numId w:val="5"/>
        </w:numPr>
        <w:ind w:leftChars="0"/>
        <w:rPr>
          <w:rFonts w:ascii="Century" w:eastAsia="ＭＳ 明朝" w:hAnsi="Century" w:cs="Times New Roman"/>
          <w:color w:val="000000" w:themeColor="text1"/>
          <w:sz w:val="22"/>
        </w:rPr>
      </w:pPr>
      <w:r w:rsidRPr="007E6560">
        <w:rPr>
          <w:rFonts w:ascii="Century" w:eastAsia="ＭＳ 明朝" w:hAnsi="Century" w:cs="Times New Roman" w:hint="eastAsia"/>
          <w:color w:val="000000" w:themeColor="text1"/>
          <w:sz w:val="22"/>
        </w:rPr>
        <w:t>最低限クリアしなければいけない項目は「</w:t>
      </w:r>
      <w:r w:rsidRPr="007E6560">
        <w:rPr>
          <w:rFonts w:ascii="Century" w:eastAsia="ＭＳ 明朝" w:hAnsi="Century" w:cs="Times New Roman" w:hint="eastAsia"/>
          <w:color w:val="000000" w:themeColor="text1"/>
          <w:sz w:val="22"/>
        </w:rPr>
        <w:t>2</w:t>
      </w:r>
      <w:r w:rsidRPr="007E6560">
        <w:rPr>
          <w:rFonts w:ascii="Century" w:eastAsia="ＭＳ 明朝" w:hAnsi="Century" w:cs="Times New Roman" w:hint="eastAsia"/>
          <w:color w:val="000000" w:themeColor="text1"/>
          <w:sz w:val="22"/>
        </w:rPr>
        <w:t>共通管理項目</w:t>
      </w:r>
      <w:r w:rsidR="002F2678">
        <w:rPr>
          <w:rFonts w:ascii="Century" w:eastAsia="ＭＳ 明朝" w:hAnsi="Century" w:cs="Times New Roman" w:hint="eastAsia"/>
          <w:color w:val="000000" w:themeColor="text1"/>
          <w:sz w:val="22"/>
        </w:rPr>
        <w:t>(</w:t>
      </w:r>
      <w:r w:rsidRPr="007E6560">
        <w:rPr>
          <w:rFonts w:ascii="Century" w:eastAsia="ＭＳ 明朝" w:hAnsi="Century" w:cs="Times New Roman" w:hint="eastAsia"/>
          <w:color w:val="000000" w:themeColor="text1"/>
          <w:sz w:val="22"/>
        </w:rPr>
        <w:t>1</w:t>
      </w:r>
      <w:r w:rsidR="002F2678">
        <w:rPr>
          <w:rFonts w:ascii="Century" w:eastAsia="ＭＳ 明朝" w:hAnsi="Century" w:cs="Times New Roman" w:hint="eastAsia"/>
          <w:color w:val="000000" w:themeColor="text1"/>
          <w:sz w:val="22"/>
        </w:rPr>
        <w:t>)</w:t>
      </w:r>
      <w:r w:rsidRPr="007E6560">
        <w:rPr>
          <w:rFonts w:ascii="Century" w:eastAsia="ＭＳ 明朝" w:hAnsi="Century" w:cs="Times New Roman" w:hint="eastAsia"/>
          <w:color w:val="000000" w:themeColor="text1"/>
          <w:sz w:val="22"/>
        </w:rPr>
        <w:t>法対応の管理体制」にまとめました。全ての項目が「適」である必要があります。</w:t>
      </w:r>
    </w:p>
    <w:p w14:paraId="71DCAC0C" w14:textId="77777777" w:rsidR="006E6672" w:rsidRPr="007E6560" w:rsidRDefault="006E6672" w:rsidP="006E6672">
      <w:pPr>
        <w:pStyle w:val="af0"/>
        <w:numPr>
          <w:ilvl w:val="0"/>
          <w:numId w:val="5"/>
        </w:numPr>
        <w:ind w:leftChars="0"/>
        <w:rPr>
          <w:rFonts w:ascii="Century" w:eastAsia="ＭＳ 明朝" w:hAnsi="Century" w:cs="Times New Roman"/>
          <w:color w:val="000000" w:themeColor="text1"/>
          <w:sz w:val="22"/>
        </w:rPr>
      </w:pPr>
      <w:r w:rsidRPr="007E6560">
        <w:rPr>
          <w:rFonts w:ascii="Century" w:eastAsia="ＭＳ 明朝" w:hAnsi="Century" w:cs="Times New Roman" w:hint="eastAsia"/>
          <w:color w:val="000000" w:themeColor="text1"/>
          <w:sz w:val="22"/>
        </w:rPr>
        <w:t>本チェックリストの構成と概要は</w:t>
      </w:r>
      <w:r w:rsidRPr="007E6560">
        <w:rPr>
          <w:rFonts w:ascii="Century" w:eastAsia="ＭＳ 明朝" w:hAnsi="Century" w:cs="Times New Roman" w:hint="eastAsia"/>
          <w:color w:val="000000" w:themeColor="text1"/>
          <w:sz w:val="22"/>
        </w:rPr>
        <w:t xml:space="preserve"> </w:t>
      </w:r>
      <w:r w:rsidRPr="007E6560">
        <w:rPr>
          <w:rFonts w:ascii="Century" w:eastAsia="ＭＳ 明朝" w:hAnsi="Century" w:cs="Times New Roman" w:hint="eastAsia"/>
          <w:color w:val="000000" w:themeColor="text1"/>
          <w:sz w:val="22"/>
        </w:rPr>
        <w:t>表</w:t>
      </w:r>
      <w:r w:rsidRPr="007E6560">
        <w:rPr>
          <w:rFonts w:ascii="Century" w:eastAsia="ＭＳ 明朝" w:hAnsi="Century" w:cs="Times New Roman" w:hint="eastAsia"/>
          <w:color w:val="000000" w:themeColor="text1"/>
          <w:sz w:val="22"/>
        </w:rPr>
        <w:t xml:space="preserve">1 </w:t>
      </w:r>
      <w:r w:rsidRPr="007E6560">
        <w:rPr>
          <w:rFonts w:ascii="Century" w:eastAsia="ＭＳ 明朝" w:hAnsi="Century" w:cs="Times New Roman" w:hint="eastAsia"/>
          <w:color w:val="000000" w:themeColor="text1"/>
          <w:sz w:val="22"/>
        </w:rPr>
        <w:t>のとおりです。</w:t>
      </w:r>
    </w:p>
    <w:p w14:paraId="39C143B1" w14:textId="135ECADA" w:rsidR="006E6672" w:rsidRPr="007E6560" w:rsidRDefault="006E6672" w:rsidP="006E6672">
      <w:pPr>
        <w:rPr>
          <w:rFonts w:ascii="Century" w:eastAsia="ＭＳ 明朝" w:hAnsi="Century" w:cs="Times New Roman"/>
          <w:color w:val="000000" w:themeColor="text1"/>
          <w:sz w:val="22"/>
        </w:rPr>
      </w:pPr>
    </w:p>
    <w:p w14:paraId="221F67F7" w14:textId="77777777" w:rsidR="006E6672" w:rsidRPr="007E6560" w:rsidRDefault="006E6672" w:rsidP="006E6672">
      <w:pPr>
        <w:rPr>
          <w:rFonts w:ascii="Century" w:eastAsia="ＭＳ 明朝" w:hAnsi="Century" w:cs="Times New Roman"/>
          <w:color w:val="000000" w:themeColor="text1"/>
          <w:sz w:val="22"/>
        </w:rPr>
      </w:pPr>
    </w:p>
    <w:p w14:paraId="464EB664" w14:textId="008925AF" w:rsidR="006E6672" w:rsidRPr="007E6560" w:rsidRDefault="006E6672" w:rsidP="006E6672">
      <w:pPr>
        <w:jc w:val="center"/>
        <w:rPr>
          <w:rFonts w:ascii="Century" w:eastAsia="ＭＳ 明朝" w:hAnsi="Century" w:cs="Times New Roman"/>
          <w:color w:val="000000" w:themeColor="text1"/>
          <w:sz w:val="22"/>
        </w:rPr>
      </w:pPr>
      <w:r w:rsidRPr="007E6560">
        <w:rPr>
          <w:rFonts w:ascii="Century" w:eastAsia="ＭＳ 明朝" w:hAnsi="Century" w:cs="Times New Roman" w:hint="eastAsia"/>
          <w:color w:val="000000" w:themeColor="text1"/>
          <w:sz w:val="22"/>
        </w:rPr>
        <w:t>表</w:t>
      </w:r>
      <w:r w:rsidRPr="007E6560">
        <w:rPr>
          <w:rFonts w:ascii="Century" w:eastAsia="ＭＳ 明朝" w:hAnsi="Century" w:cs="Times New Roman" w:hint="eastAsia"/>
          <w:color w:val="000000" w:themeColor="text1"/>
          <w:sz w:val="22"/>
        </w:rPr>
        <w:t xml:space="preserve">1 </w:t>
      </w:r>
      <w:r w:rsidRPr="007E6560">
        <w:rPr>
          <w:rFonts w:ascii="Century" w:eastAsia="ＭＳ 明朝" w:hAnsi="Century" w:cs="Times New Roman" w:hint="eastAsia"/>
          <w:color w:val="000000" w:themeColor="text1"/>
          <w:sz w:val="22"/>
        </w:rPr>
        <w:t>チェックリストの構成</w:t>
      </w:r>
      <w:r w:rsidR="002F2678">
        <w:rPr>
          <w:rFonts w:ascii="Century" w:eastAsia="ＭＳ 明朝" w:hAnsi="Century" w:cs="Times New Roman" w:hint="eastAsia"/>
          <w:color w:val="000000" w:themeColor="text1"/>
          <w:sz w:val="22"/>
        </w:rPr>
        <w:t>(</w:t>
      </w:r>
      <w:r w:rsidRPr="007E6560">
        <w:rPr>
          <w:rFonts w:ascii="Century" w:eastAsia="ＭＳ 明朝" w:hAnsi="Century" w:cs="Times New Roman" w:hint="eastAsia"/>
          <w:color w:val="000000" w:themeColor="text1"/>
          <w:sz w:val="22"/>
        </w:rPr>
        <w:t>項目と概要</w:t>
      </w:r>
      <w:r w:rsidR="002F2678">
        <w:rPr>
          <w:rFonts w:ascii="Century" w:eastAsia="ＭＳ 明朝" w:hAnsi="Century" w:cs="Times New Roman" w:hint="eastAsia"/>
          <w:color w:val="000000" w:themeColor="text1"/>
          <w:sz w:val="22"/>
        </w:rPr>
        <w:t>)</w:t>
      </w:r>
    </w:p>
    <w:tbl>
      <w:tblPr>
        <w:tblStyle w:val="a3"/>
        <w:tblW w:w="8613" w:type="dxa"/>
        <w:jc w:val="center"/>
        <w:tblLook w:val="04A0" w:firstRow="1" w:lastRow="0" w:firstColumn="1" w:lastColumn="0" w:noHBand="0" w:noVBand="1"/>
      </w:tblPr>
      <w:tblGrid>
        <w:gridCol w:w="392"/>
        <w:gridCol w:w="2835"/>
        <w:gridCol w:w="5386"/>
      </w:tblGrid>
      <w:tr w:rsidR="007E6560" w:rsidRPr="007E6560" w14:paraId="367BCD47" w14:textId="77777777" w:rsidTr="006E6672">
        <w:trPr>
          <w:jc w:val="center"/>
        </w:trPr>
        <w:tc>
          <w:tcPr>
            <w:tcW w:w="3227" w:type="dxa"/>
            <w:gridSpan w:val="2"/>
          </w:tcPr>
          <w:p w14:paraId="54B7F30B" w14:textId="77777777" w:rsidR="006E6672" w:rsidRPr="007E6560" w:rsidRDefault="006E6672" w:rsidP="0078251E">
            <w:pPr>
              <w:jc w:val="center"/>
              <w:rPr>
                <w:rFonts w:ascii="Century" w:eastAsia="ＭＳ 明朝" w:hAnsi="Century" w:cs="Times New Roman"/>
                <w:color w:val="000000" w:themeColor="text1"/>
                <w:sz w:val="22"/>
              </w:rPr>
            </w:pPr>
            <w:r w:rsidRPr="007E6560">
              <w:rPr>
                <w:rFonts w:ascii="Century" w:eastAsia="ＭＳ 明朝" w:hAnsi="Century" w:cs="Times New Roman" w:hint="eastAsia"/>
                <w:color w:val="000000" w:themeColor="text1"/>
                <w:sz w:val="22"/>
              </w:rPr>
              <w:t>項目</w:t>
            </w:r>
          </w:p>
        </w:tc>
        <w:tc>
          <w:tcPr>
            <w:tcW w:w="5386" w:type="dxa"/>
          </w:tcPr>
          <w:p w14:paraId="2FF3C93C" w14:textId="77777777" w:rsidR="006E6672" w:rsidRPr="007E6560" w:rsidRDefault="006E6672" w:rsidP="0078251E">
            <w:pPr>
              <w:jc w:val="center"/>
              <w:rPr>
                <w:rFonts w:ascii="Century" w:eastAsia="ＭＳ 明朝" w:hAnsi="Century" w:cs="Times New Roman"/>
                <w:color w:val="000000" w:themeColor="text1"/>
                <w:sz w:val="22"/>
              </w:rPr>
            </w:pPr>
            <w:r w:rsidRPr="007E6560">
              <w:rPr>
                <w:rFonts w:ascii="Century" w:eastAsia="ＭＳ 明朝" w:hAnsi="Century" w:cs="Times New Roman" w:hint="eastAsia"/>
                <w:color w:val="000000" w:themeColor="text1"/>
                <w:sz w:val="22"/>
              </w:rPr>
              <w:t>概要</w:t>
            </w:r>
          </w:p>
        </w:tc>
      </w:tr>
      <w:tr w:rsidR="007E6560" w:rsidRPr="007E6560" w14:paraId="0534A938" w14:textId="77777777" w:rsidTr="006E6672">
        <w:trPr>
          <w:jc w:val="center"/>
        </w:trPr>
        <w:tc>
          <w:tcPr>
            <w:tcW w:w="3227" w:type="dxa"/>
            <w:gridSpan w:val="2"/>
          </w:tcPr>
          <w:p w14:paraId="467EE566" w14:textId="77777777" w:rsidR="006E6672" w:rsidRPr="007E6560" w:rsidRDefault="006E6672" w:rsidP="0078251E">
            <w:pPr>
              <w:jc w:val="left"/>
              <w:rPr>
                <w:rFonts w:ascii="Century" w:eastAsia="ＭＳ 明朝" w:hAnsi="Century" w:cs="Times New Roman"/>
                <w:color w:val="000000" w:themeColor="text1"/>
                <w:sz w:val="22"/>
              </w:rPr>
            </w:pPr>
            <w:r w:rsidRPr="007E6560">
              <w:rPr>
                <w:rFonts w:ascii="Century" w:eastAsia="ＭＳ 明朝" w:hAnsi="Century" w:cs="Times New Roman" w:hint="eastAsia"/>
                <w:color w:val="000000" w:themeColor="text1"/>
                <w:sz w:val="22"/>
              </w:rPr>
              <w:t xml:space="preserve">1 </w:t>
            </w:r>
            <w:r w:rsidRPr="007E6560">
              <w:rPr>
                <w:rFonts w:ascii="Century" w:eastAsia="ＭＳ 明朝" w:hAnsi="Century" w:cs="Times New Roman" w:hint="eastAsia"/>
                <w:color w:val="000000" w:themeColor="text1"/>
                <w:sz w:val="22"/>
              </w:rPr>
              <w:t>会社概要</w:t>
            </w:r>
          </w:p>
        </w:tc>
        <w:tc>
          <w:tcPr>
            <w:tcW w:w="5386" w:type="dxa"/>
          </w:tcPr>
          <w:p w14:paraId="0D335446" w14:textId="77777777" w:rsidR="006E6672" w:rsidRPr="007E6560" w:rsidRDefault="006E6672" w:rsidP="0078251E">
            <w:pPr>
              <w:rPr>
                <w:rFonts w:ascii="Century" w:eastAsia="ＭＳ 明朝" w:hAnsi="Century" w:cs="Times New Roman"/>
                <w:color w:val="000000" w:themeColor="text1"/>
                <w:sz w:val="22"/>
              </w:rPr>
            </w:pPr>
            <w:r w:rsidRPr="007E6560">
              <w:rPr>
                <w:rFonts w:ascii="Century" w:eastAsia="ＭＳ 明朝" w:hAnsi="Century" w:cs="Times New Roman" w:hint="eastAsia"/>
                <w:color w:val="000000" w:themeColor="text1"/>
                <w:sz w:val="22"/>
              </w:rPr>
              <w:t>会社の概要です。評価する項目ではありません。</w:t>
            </w:r>
          </w:p>
        </w:tc>
      </w:tr>
      <w:tr w:rsidR="007E6560" w:rsidRPr="007E6560" w14:paraId="16412481" w14:textId="77777777" w:rsidTr="006E6672">
        <w:trPr>
          <w:trHeight w:val="300"/>
          <w:jc w:val="center"/>
        </w:trPr>
        <w:tc>
          <w:tcPr>
            <w:tcW w:w="3227" w:type="dxa"/>
            <w:gridSpan w:val="2"/>
            <w:tcBorders>
              <w:bottom w:val="nil"/>
            </w:tcBorders>
          </w:tcPr>
          <w:p w14:paraId="504C8E21" w14:textId="3E2385BC" w:rsidR="006E6672" w:rsidRPr="007E6560" w:rsidRDefault="006E6672" w:rsidP="006E6672">
            <w:pPr>
              <w:rPr>
                <w:rFonts w:ascii="Century" w:eastAsia="ＭＳ 明朝" w:hAnsi="Century" w:cs="Times New Roman"/>
                <w:color w:val="000000" w:themeColor="text1"/>
                <w:sz w:val="22"/>
              </w:rPr>
            </w:pPr>
            <w:r w:rsidRPr="007E6560">
              <w:rPr>
                <w:rFonts w:ascii="Century" w:eastAsia="ＭＳ 明朝" w:hAnsi="Century" w:cs="Times New Roman" w:hint="eastAsia"/>
                <w:color w:val="000000" w:themeColor="text1"/>
                <w:sz w:val="22"/>
              </w:rPr>
              <w:t xml:space="preserve">2 </w:t>
            </w:r>
            <w:r w:rsidRPr="007E6560">
              <w:rPr>
                <w:rFonts w:ascii="Century" w:eastAsia="ＭＳ 明朝" w:hAnsi="Century" w:cs="Times New Roman" w:hint="eastAsia"/>
                <w:color w:val="000000" w:themeColor="text1"/>
                <w:sz w:val="22"/>
              </w:rPr>
              <w:t>共通</w:t>
            </w:r>
            <w:r w:rsidR="007944EF" w:rsidRPr="007E6560">
              <w:rPr>
                <w:rFonts w:ascii="Century" w:eastAsia="ＭＳ 明朝" w:hAnsi="Century" w:cs="Times New Roman" w:hint="eastAsia"/>
                <w:color w:val="000000" w:themeColor="text1"/>
                <w:sz w:val="22"/>
              </w:rPr>
              <w:t>管理</w:t>
            </w:r>
            <w:r w:rsidRPr="007E6560">
              <w:rPr>
                <w:rFonts w:ascii="Century" w:eastAsia="ＭＳ 明朝" w:hAnsi="Century" w:cs="Times New Roman" w:hint="eastAsia"/>
                <w:color w:val="000000" w:themeColor="text1"/>
                <w:sz w:val="22"/>
              </w:rPr>
              <w:t>項目</w:t>
            </w:r>
          </w:p>
        </w:tc>
        <w:tc>
          <w:tcPr>
            <w:tcW w:w="5386" w:type="dxa"/>
            <w:tcBorders>
              <w:bottom w:val="single" w:sz="4" w:space="0" w:color="auto"/>
            </w:tcBorders>
          </w:tcPr>
          <w:p w14:paraId="23F55817" w14:textId="77777777" w:rsidR="006E6672" w:rsidRPr="007E6560" w:rsidRDefault="006E6672" w:rsidP="0078251E">
            <w:pPr>
              <w:rPr>
                <w:rFonts w:ascii="Century" w:eastAsia="ＭＳ 明朝" w:hAnsi="Century" w:cs="Times New Roman"/>
                <w:color w:val="000000" w:themeColor="text1"/>
                <w:sz w:val="22"/>
              </w:rPr>
            </w:pPr>
            <w:r w:rsidRPr="007E6560">
              <w:rPr>
                <w:rFonts w:ascii="Century" w:eastAsia="ＭＳ 明朝" w:hAnsi="Century" w:cs="Times New Roman" w:hint="eastAsia"/>
                <w:color w:val="000000" w:themeColor="text1"/>
                <w:sz w:val="22"/>
              </w:rPr>
              <w:t>全ての処理業者に該当する共通項目です。</w:t>
            </w:r>
          </w:p>
        </w:tc>
      </w:tr>
      <w:tr w:rsidR="007E6560" w:rsidRPr="007E6560" w14:paraId="464BCFCB" w14:textId="77777777" w:rsidTr="006E6672">
        <w:trPr>
          <w:trHeight w:val="295"/>
          <w:jc w:val="center"/>
        </w:trPr>
        <w:tc>
          <w:tcPr>
            <w:tcW w:w="392" w:type="dxa"/>
            <w:vMerge w:val="restart"/>
            <w:tcBorders>
              <w:top w:val="nil"/>
              <w:right w:val="single" w:sz="4" w:space="0" w:color="auto"/>
            </w:tcBorders>
          </w:tcPr>
          <w:p w14:paraId="5C221A8A" w14:textId="77777777" w:rsidR="006E6672" w:rsidRPr="007E6560" w:rsidRDefault="006E6672" w:rsidP="0078251E">
            <w:pPr>
              <w:rPr>
                <w:rFonts w:ascii="Century" w:eastAsia="ＭＳ 明朝" w:hAnsi="Century" w:cs="Times New Roman"/>
                <w:color w:val="000000" w:themeColor="text1"/>
                <w:sz w:val="22"/>
              </w:rPr>
            </w:pPr>
          </w:p>
        </w:tc>
        <w:tc>
          <w:tcPr>
            <w:tcW w:w="2835" w:type="dxa"/>
            <w:tcBorders>
              <w:top w:val="single" w:sz="4" w:space="0" w:color="auto"/>
              <w:left w:val="single" w:sz="4" w:space="0" w:color="auto"/>
              <w:bottom w:val="single" w:sz="4" w:space="0" w:color="auto"/>
            </w:tcBorders>
          </w:tcPr>
          <w:p w14:paraId="23610A62" w14:textId="06B066C7" w:rsidR="006E6672" w:rsidRPr="007E6560" w:rsidRDefault="002F2678" w:rsidP="0078251E">
            <w:pPr>
              <w:rPr>
                <w:rFonts w:ascii="Century" w:eastAsia="ＭＳ 明朝" w:hAnsi="Century" w:cs="Times New Roman"/>
                <w:color w:val="000000" w:themeColor="text1"/>
                <w:sz w:val="22"/>
              </w:rPr>
            </w:pPr>
            <w:r>
              <w:rPr>
                <w:rFonts w:ascii="Century" w:eastAsia="ＭＳ 明朝" w:hAnsi="Century" w:cs="Times New Roman" w:hint="eastAsia"/>
                <w:color w:val="000000" w:themeColor="text1"/>
                <w:sz w:val="22"/>
              </w:rPr>
              <w:t>(</w:t>
            </w:r>
            <w:r w:rsidR="006E6672" w:rsidRPr="007E6560">
              <w:rPr>
                <w:rFonts w:ascii="Century" w:eastAsia="ＭＳ 明朝" w:hAnsi="Century" w:cs="Times New Roman" w:hint="eastAsia"/>
                <w:color w:val="000000" w:themeColor="text1"/>
                <w:sz w:val="22"/>
              </w:rPr>
              <w:t>1</w:t>
            </w:r>
            <w:r>
              <w:rPr>
                <w:rFonts w:ascii="Century" w:eastAsia="ＭＳ 明朝" w:hAnsi="Century" w:cs="Times New Roman" w:hint="eastAsia"/>
                <w:color w:val="000000" w:themeColor="text1"/>
                <w:sz w:val="22"/>
              </w:rPr>
              <w:t>)</w:t>
            </w:r>
            <w:r w:rsidR="006E6672" w:rsidRPr="007E6560">
              <w:rPr>
                <w:rFonts w:ascii="Century" w:eastAsia="ＭＳ 明朝" w:hAnsi="Century" w:cs="Times New Roman" w:hint="eastAsia"/>
                <w:color w:val="000000" w:themeColor="text1"/>
                <w:sz w:val="22"/>
              </w:rPr>
              <w:t>法対応の管理体制</w:t>
            </w:r>
          </w:p>
          <w:p w14:paraId="5CD81ACE" w14:textId="60C53BAE" w:rsidR="006E6672" w:rsidRPr="007E6560" w:rsidRDefault="002F2678" w:rsidP="0078251E">
            <w:pPr>
              <w:rPr>
                <w:rFonts w:ascii="Century" w:eastAsia="ＭＳ 明朝" w:hAnsi="Century" w:cs="Times New Roman"/>
                <w:color w:val="000000" w:themeColor="text1"/>
                <w:sz w:val="22"/>
              </w:rPr>
            </w:pPr>
            <w:r>
              <w:rPr>
                <w:rFonts w:ascii="Century" w:eastAsia="ＭＳ 明朝" w:hAnsi="Century" w:cs="Times New Roman" w:hint="eastAsia"/>
                <w:color w:val="000000" w:themeColor="text1"/>
                <w:sz w:val="22"/>
              </w:rPr>
              <w:t>(</w:t>
            </w:r>
            <w:r w:rsidR="006E6672" w:rsidRPr="007E6560">
              <w:rPr>
                <w:rFonts w:ascii="Century" w:eastAsia="ＭＳ 明朝" w:hAnsi="Century" w:cs="Times New Roman" w:hint="eastAsia"/>
                <w:color w:val="000000" w:themeColor="text1"/>
                <w:sz w:val="22"/>
              </w:rPr>
              <w:t>最重要項目</w:t>
            </w:r>
            <w:r>
              <w:rPr>
                <w:rFonts w:ascii="Century" w:eastAsia="ＭＳ 明朝" w:hAnsi="Century" w:cs="Times New Roman" w:hint="eastAsia"/>
                <w:color w:val="000000" w:themeColor="text1"/>
                <w:sz w:val="22"/>
              </w:rPr>
              <w:t>)</w:t>
            </w:r>
          </w:p>
        </w:tc>
        <w:tc>
          <w:tcPr>
            <w:tcW w:w="5386" w:type="dxa"/>
            <w:tcBorders>
              <w:top w:val="single" w:sz="4" w:space="0" w:color="auto"/>
              <w:bottom w:val="single" w:sz="4" w:space="0" w:color="auto"/>
            </w:tcBorders>
          </w:tcPr>
          <w:p w14:paraId="69893C6E" w14:textId="1E2C673D" w:rsidR="006E6672" w:rsidRPr="007E6560" w:rsidRDefault="00A903DE" w:rsidP="0078251E">
            <w:pPr>
              <w:rPr>
                <w:rFonts w:ascii="Century" w:eastAsia="ＭＳ 明朝" w:hAnsi="Century" w:cs="Times New Roman"/>
                <w:color w:val="000000" w:themeColor="text1"/>
                <w:sz w:val="22"/>
              </w:rPr>
            </w:pPr>
            <w:r>
              <w:rPr>
                <w:rFonts w:ascii="Century" w:eastAsia="ＭＳ 明朝" w:hAnsi="Century" w:cs="Times New Roman" w:hint="eastAsia"/>
                <w:color w:val="000000" w:themeColor="text1"/>
                <w:sz w:val="22"/>
              </w:rPr>
              <w:t>廃棄物処理</w:t>
            </w:r>
            <w:r w:rsidR="006E6672" w:rsidRPr="007E6560">
              <w:rPr>
                <w:rFonts w:ascii="Century" w:eastAsia="ＭＳ 明朝" w:hAnsi="Century" w:cs="Times New Roman" w:hint="eastAsia"/>
                <w:color w:val="000000" w:themeColor="text1"/>
                <w:sz w:val="22"/>
              </w:rPr>
              <w:t>法</w:t>
            </w:r>
            <w:r>
              <w:rPr>
                <w:rFonts w:ascii="Century" w:eastAsia="ＭＳ 明朝" w:hAnsi="Century" w:cs="Times New Roman" w:hint="eastAsia"/>
                <w:color w:val="000000" w:themeColor="text1"/>
                <w:sz w:val="22"/>
              </w:rPr>
              <w:t>で定められている事項に</w:t>
            </w:r>
            <w:r w:rsidR="006E6672" w:rsidRPr="007E6560">
              <w:rPr>
                <w:rFonts w:ascii="Century" w:eastAsia="ＭＳ 明朝" w:hAnsi="Century" w:cs="Times New Roman" w:hint="eastAsia"/>
                <w:color w:val="000000" w:themeColor="text1"/>
                <w:sz w:val="22"/>
              </w:rPr>
              <w:t>対応</w:t>
            </w:r>
            <w:r>
              <w:rPr>
                <w:rFonts w:ascii="Century" w:eastAsia="ＭＳ 明朝" w:hAnsi="Century" w:cs="Times New Roman" w:hint="eastAsia"/>
                <w:color w:val="000000" w:themeColor="text1"/>
                <w:sz w:val="22"/>
              </w:rPr>
              <w:t>するため</w:t>
            </w:r>
            <w:r w:rsidR="006E6672" w:rsidRPr="007E6560">
              <w:rPr>
                <w:rFonts w:ascii="Century" w:eastAsia="ＭＳ 明朝" w:hAnsi="Century" w:cs="Times New Roman" w:hint="eastAsia"/>
                <w:color w:val="000000" w:themeColor="text1"/>
                <w:sz w:val="22"/>
              </w:rPr>
              <w:t>の</w:t>
            </w:r>
            <w:r>
              <w:rPr>
                <w:rFonts w:ascii="Century" w:eastAsia="ＭＳ 明朝" w:hAnsi="Century" w:cs="Times New Roman" w:hint="eastAsia"/>
                <w:color w:val="000000" w:themeColor="text1"/>
                <w:sz w:val="22"/>
              </w:rPr>
              <w:t>社内</w:t>
            </w:r>
            <w:r w:rsidR="006E6672" w:rsidRPr="007E6560">
              <w:rPr>
                <w:rFonts w:ascii="Century" w:eastAsia="ＭＳ 明朝" w:hAnsi="Century" w:cs="Times New Roman" w:hint="eastAsia"/>
                <w:color w:val="000000" w:themeColor="text1"/>
                <w:sz w:val="22"/>
              </w:rPr>
              <w:t>管理体制を確認します。管理体制</w:t>
            </w:r>
            <w:r>
              <w:rPr>
                <w:rFonts w:ascii="Century" w:eastAsia="ＭＳ 明朝" w:hAnsi="Century" w:cs="Times New Roman" w:hint="eastAsia"/>
                <w:color w:val="000000" w:themeColor="text1"/>
                <w:sz w:val="22"/>
              </w:rPr>
              <w:t>のうち</w:t>
            </w:r>
            <w:r w:rsidR="006E6672" w:rsidRPr="007E6560">
              <w:rPr>
                <w:rFonts w:ascii="Century" w:eastAsia="ＭＳ 明朝" w:hAnsi="Century" w:cs="Times New Roman" w:hint="eastAsia"/>
                <w:color w:val="000000" w:themeColor="text1"/>
                <w:sz w:val="22"/>
              </w:rPr>
              <w:t>特に重要な項目です。</w:t>
            </w:r>
          </w:p>
          <w:p w14:paraId="50E041DE" w14:textId="77777777" w:rsidR="006E6672" w:rsidRPr="007E6560" w:rsidRDefault="006E6672" w:rsidP="0078251E">
            <w:pPr>
              <w:rPr>
                <w:rFonts w:ascii="Century" w:eastAsia="ＭＳ 明朝" w:hAnsi="Century" w:cs="Times New Roman"/>
                <w:color w:val="000000" w:themeColor="text1"/>
                <w:sz w:val="22"/>
              </w:rPr>
            </w:pPr>
            <w:r w:rsidRPr="007E6560">
              <w:rPr>
                <w:rFonts w:ascii="Century" w:eastAsia="ＭＳ 明朝" w:hAnsi="Century" w:cs="Times New Roman" w:hint="eastAsia"/>
                <w:color w:val="000000" w:themeColor="text1"/>
                <w:sz w:val="22"/>
              </w:rPr>
              <w:t>全てが「適」である必要があります。</w:t>
            </w:r>
          </w:p>
        </w:tc>
      </w:tr>
      <w:tr w:rsidR="007E6560" w:rsidRPr="007E6560" w14:paraId="66FBA7BF" w14:textId="77777777" w:rsidTr="006E6672">
        <w:trPr>
          <w:trHeight w:val="285"/>
          <w:jc w:val="center"/>
        </w:trPr>
        <w:tc>
          <w:tcPr>
            <w:tcW w:w="392" w:type="dxa"/>
            <w:vMerge/>
            <w:tcBorders>
              <w:right w:val="single" w:sz="4" w:space="0" w:color="auto"/>
            </w:tcBorders>
          </w:tcPr>
          <w:p w14:paraId="656F7908" w14:textId="77777777" w:rsidR="006E6672" w:rsidRPr="007E6560" w:rsidRDefault="006E6672" w:rsidP="0078251E">
            <w:pPr>
              <w:rPr>
                <w:rFonts w:ascii="Century" w:eastAsia="ＭＳ 明朝" w:hAnsi="Century" w:cs="Times New Roman"/>
                <w:color w:val="000000" w:themeColor="text1"/>
                <w:sz w:val="22"/>
              </w:rPr>
            </w:pPr>
          </w:p>
        </w:tc>
        <w:tc>
          <w:tcPr>
            <w:tcW w:w="2835" w:type="dxa"/>
            <w:tcBorders>
              <w:top w:val="single" w:sz="4" w:space="0" w:color="auto"/>
              <w:left w:val="single" w:sz="4" w:space="0" w:color="auto"/>
            </w:tcBorders>
          </w:tcPr>
          <w:p w14:paraId="00832364" w14:textId="5C386B7B" w:rsidR="006E6672" w:rsidRPr="007E6560" w:rsidRDefault="002F2678" w:rsidP="0078251E">
            <w:pPr>
              <w:rPr>
                <w:rFonts w:ascii="Century" w:eastAsia="ＭＳ 明朝" w:hAnsi="Century" w:cs="Times New Roman"/>
                <w:color w:val="000000" w:themeColor="text1"/>
                <w:sz w:val="22"/>
              </w:rPr>
            </w:pPr>
            <w:r>
              <w:rPr>
                <w:rFonts w:ascii="Century" w:eastAsia="ＭＳ 明朝" w:hAnsi="Century" w:cs="Times New Roman" w:hint="eastAsia"/>
                <w:color w:val="000000" w:themeColor="text1"/>
                <w:sz w:val="22"/>
              </w:rPr>
              <w:t>(</w:t>
            </w:r>
            <w:r w:rsidR="006E6672" w:rsidRPr="007E6560">
              <w:rPr>
                <w:rFonts w:ascii="Century" w:eastAsia="ＭＳ 明朝" w:hAnsi="Century" w:cs="Times New Roman" w:hint="eastAsia"/>
                <w:color w:val="000000" w:themeColor="text1"/>
                <w:sz w:val="22"/>
              </w:rPr>
              <w:t>2</w:t>
            </w:r>
            <w:r>
              <w:rPr>
                <w:rFonts w:ascii="Century" w:eastAsia="ＭＳ 明朝" w:hAnsi="Century" w:cs="Times New Roman" w:hint="eastAsia"/>
                <w:color w:val="000000" w:themeColor="text1"/>
                <w:sz w:val="22"/>
              </w:rPr>
              <w:t>)</w:t>
            </w:r>
            <w:r w:rsidR="006E6672" w:rsidRPr="007E6560">
              <w:rPr>
                <w:rFonts w:ascii="Century" w:eastAsia="ＭＳ 明朝" w:hAnsi="Century" w:cs="Times New Roman" w:hint="eastAsia"/>
                <w:color w:val="000000" w:themeColor="text1"/>
                <w:sz w:val="22"/>
              </w:rPr>
              <w:t>その他の管理体制</w:t>
            </w:r>
          </w:p>
        </w:tc>
        <w:tc>
          <w:tcPr>
            <w:tcW w:w="5386" w:type="dxa"/>
            <w:tcBorders>
              <w:top w:val="single" w:sz="4" w:space="0" w:color="auto"/>
            </w:tcBorders>
          </w:tcPr>
          <w:p w14:paraId="41F173FE" w14:textId="28814B2E" w:rsidR="006E6672" w:rsidRPr="007E6560" w:rsidRDefault="00A903DE" w:rsidP="00A903DE">
            <w:pPr>
              <w:rPr>
                <w:rFonts w:ascii="Century" w:eastAsia="ＭＳ 明朝" w:hAnsi="Century" w:cs="Times New Roman"/>
                <w:color w:val="000000" w:themeColor="text1"/>
                <w:sz w:val="22"/>
              </w:rPr>
            </w:pPr>
            <w:r>
              <w:rPr>
                <w:rFonts w:ascii="Century" w:eastAsia="ＭＳ 明朝" w:hAnsi="Century" w:cs="Times New Roman" w:hint="eastAsia"/>
                <w:color w:val="000000" w:themeColor="text1"/>
                <w:sz w:val="22"/>
              </w:rPr>
              <w:t>廃棄物処理</w:t>
            </w:r>
            <w:r w:rsidR="006E6672" w:rsidRPr="007E6560">
              <w:rPr>
                <w:rFonts w:ascii="Century" w:eastAsia="ＭＳ 明朝" w:hAnsi="Century" w:cs="Times New Roman" w:hint="eastAsia"/>
                <w:color w:val="000000" w:themeColor="text1"/>
                <w:sz w:val="22"/>
              </w:rPr>
              <w:t>法</w:t>
            </w:r>
            <w:r>
              <w:rPr>
                <w:rFonts w:ascii="Century" w:eastAsia="ＭＳ 明朝" w:hAnsi="Century" w:cs="Times New Roman" w:hint="eastAsia"/>
                <w:color w:val="000000" w:themeColor="text1"/>
                <w:sz w:val="22"/>
              </w:rPr>
              <w:t>への</w:t>
            </w:r>
            <w:r w:rsidR="006E6672" w:rsidRPr="007E6560">
              <w:rPr>
                <w:rFonts w:ascii="Century" w:eastAsia="ＭＳ 明朝" w:hAnsi="Century" w:cs="Times New Roman" w:hint="eastAsia"/>
                <w:color w:val="000000" w:themeColor="text1"/>
                <w:sz w:val="22"/>
              </w:rPr>
              <w:t>対応</w:t>
            </w:r>
            <w:r>
              <w:rPr>
                <w:rFonts w:ascii="Century" w:eastAsia="ＭＳ 明朝" w:hAnsi="Century" w:cs="Times New Roman" w:hint="eastAsia"/>
                <w:color w:val="000000" w:themeColor="text1"/>
                <w:sz w:val="22"/>
              </w:rPr>
              <w:t>以外</w:t>
            </w:r>
            <w:r w:rsidR="006E6672" w:rsidRPr="007E6560">
              <w:rPr>
                <w:rFonts w:ascii="Century" w:eastAsia="ＭＳ 明朝" w:hAnsi="Century" w:cs="Times New Roman" w:hint="eastAsia"/>
                <w:color w:val="000000" w:themeColor="text1"/>
                <w:sz w:val="22"/>
              </w:rPr>
              <w:t>の社内管理体制を確認します。</w:t>
            </w:r>
          </w:p>
        </w:tc>
      </w:tr>
      <w:tr w:rsidR="007E6560" w:rsidRPr="007E6560" w14:paraId="1E455846" w14:textId="77777777" w:rsidTr="006E6672">
        <w:trPr>
          <w:trHeight w:val="285"/>
          <w:jc w:val="center"/>
        </w:trPr>
        <w:tc>
          <w:tcPr>
            <w:tcW w:w="392" w:type="dxa"/>
            <w:vMerge/>
            <w:tcBorders>
              <w:right w:val="single" w:sz="4" w:space="0" w:color="auto"/>
            </w:tcBorders>
          </w:tcPr>
          <w:p w14:paraId="5F5F32D6" w14:textId="77777777" w:rsidR="006E6672" w:rsidRPr="007E6560" w:rsidRDefault="006E6672" w:rsidP="0078251E">
            <w:pPr>
              <w:rPr>
                <w:rFonts w:ascii="Century" w:eastAsia="ＭＳ 明朝" w:hAnsi="Century" w:cs="Times New Roman"/>
                <w:color w:val="000000" w:themeColor="text1"/>
                <w:sz w:val="22"/>
              </w:rPr>
            </w:pPr>
          </w:p>
        </w:tc>
        <w:tc>
          <w:tcPr>
            <w:tcW w:w="2835" w:type="dxa"/>
            <w:tcBorders>
              <w:top w:val="single" w:sz="4" w:space="0" w:color="auto"/>
              <w:left w:val="single" w:sz="4" w:space="0" w:color="auto"/>
            </w:tcBorders>
          </w:tcPr>
          <w:p w14:paraId="622E1D86" w14:textId="7DEF178E" w:rsidR="006E6672" w:rsidRPr="007E6560" w:rsidRDefault="002F2678" w:rsidP="0078251E">
            <w:pPr>
              <w:rPr>
                <w:rFonts w:ascii="Century" w:eastAsia="ＭＳ 明朝" w:hAnsi="Century" w:cs="Times New Roman"/>
                <w:color w:val="000000" w:themeColor="text1"/>
                <w:sz w:val="22"/>
              </w:rPr>
            </w:pPr>
            <w:r>
              <w:rPr>
                <w:rFonts w:ascii="Century" w:eastAsia="ＭＳ 明朝" w:hAnsi="Century" w:cs="Times New Roman" w:hint="eastAsia"/>
                <w:color w:val="000000" w:themeColor="text1"/>
                <w:sz w:val="22"/>
              </w:rPr>
              <w:t>(</w:t>
            </w:r>
            <w:r w:rsidR="006E6672" w:rsidRPr="007E6560">
              <w:rPr>
                <w:rFonts w:ascii="Century" w:eastAsia="ＭＳ 明朝" w:hAnsi="Century" w:cs="Times New Roman" w:hint="eastAsia"/>
                <w:color w:val="000000" w:themeColor="text1"/>
                <w:sz w:val="22"/>
              </w:rPr>
              <w:t>3</w:t>
            </w:r>
            <w:r>
              <w:rPr>
                <w:rFonts w:ascii="Century" w:eastAsia="ＭＳ 明朝" w:hAnsi="Century" w:cs="Times New Roman" w:hint="eastAsia"/>
                <w:color w:val="000000" w:themeColor="text1"/>
                <w:sz w:val="22"/>
              </w:rPr>
              <w:t>)</w:t>
            </w:r>
            <w:r w:rsidR="006E6672" w:rsidRPr="007E6560">
              <w:rPr>
                <w:rFonts w:ascii="Century" w:eastAsia="ＭＳ 明朝" w:hAnsi="Century" w:cs="Times New Roman" w:hint="eastAsia"/>
                <w:color w:val="000000" w:themeColor="text1"/>
                <w:sz w:val="22"/>
              </w:rPr>
              <w:t>追加的項目</w:t>
            </w:r>
          </w:p>
        </w:tc>
        <w:tc>
          <w:tcPr>
            <w:tcW w:w="5386" w:type="dxa"/>
            <w:tcBorders>
              <w:top w:val="single" w:sz="4" w:space="0" w:color="auto"/>
            </w:tcBorders>
          </w:tcPr>
          <w:p w14:paraId="1E2F7918" w14:textId="77777777" w:rsidR="006E6672" w:rsidRPr="009B1AB5" w:rsidRDefault="006E6672" w:rsidP="0078251E">
            <w:pPr>
              <w:rPr>
                <w:rFonts w:ascii="Century" w:eastAsia="ＭＳ 明朝" w:hAnsi="Century" w:cs="Times New Roman"/>
                <w:color w:val="000000" w:themeColor="text1"/>
                <w:sz w:val="22"/>
              </w:rPr>
            </w:pPr>
            <w:r w:rsidRPr="00854A48">
              <w:rPr>
                <w:rFonts w:hint="eastAsia"/>
                <w:color w:val="000000" w:themeColor="text1"/>
                <w:sz w:val="22"/>
              </w:rPr>
              <w:t>更なる取り組みとして、実施することが望ましい項目です。</w:t>
            </w:r>
          </w:p>
        </w:tc>
      </w:tr>
      <w:tr w:rsidR="007E6560" w:rsidRPr="007E6560" w14:paraId="147D1008" w14:textId="77777777" w:rsidTr="006E6672">
        <w:trPr>
          <w:trHeight w:val="285"/>
          <w:jc w:val="center"/>
        </w:trPr>
        <w:tc>
          <w:tcPr>
            <w:tcW w:w="3227" w:type="dxa"/>
            <w:gridSpan w:val="2"/>
            <w:tcBorders>
              <w:top w:val="nil"/>
              <w:bottom w:val="nil"/>
            </w:tcBorders>
          </w:tcPr>
          <w:p w14:paraId="65584500" w14:textId="77777777" w:rsidR="006E6672" w:rsidRPr="007E6560" w:rsidRDefault="006E6672" w:rsidP="0078251E">
            <w:pPr>
              <w:rPr>
                <w:rFonts w:ascii="Century" w:eastAsia="ＭＳ 明朝" w:hAnsi="Century" w:cs="Times New Roman"/>
                <w:color w:val="000000" w:themeColor="text1"/>
                <w:sz w:val="22"/>
              </w:rPr>
            </w:pPr>
            <w:r w:rsidRPr="007E6560">
              <w:rPr>
                <w:rFonts w:ascii="Century" w:eastAsia="ＭＳ 明朝" w:hAnsi="Century" w:cs="Times New Roman" w:hint="eastAsia"/>
                <w:color w:val="000000" w:themeColor="text1"/>
                <w:sz w:val="22"/>
              </w:rPr>
              <w:t xml:space="preserve">3 </w:t>
            </w:r>
            <w:r w:rsidRPr="007E6560">
              <w:rPr>
                <w:rFonts w:ascii="Century" w:eastAsia="ＭＳ 明朝" w:hAnsi="Century" w:cs="Times New Roman" w:hint="eastAsia"/>
                <w:color w:val="000000" w:themeColor="text1"/>
                <w:sz w:val="22"/>
              </w:rPr>
              <w:t>収集運搬に関する項目</w:t>
            </w:r>
          </w:p>
        </w:tc>
        <w:tc>
          <w:tcPr>
            <w:tcW w:w="5386" w:type="dxa"/>
            <w:tcBorders>
              <w:top w:val="nil"/>
              <w:bottom w:val="nil"/>
            </w:tcBorders>
          </w:tcPr>
          <w:p w14:paraId="065C0D76" w14:textId="77777777" w:rsidR="006E6672" w:rsidRPr="007E6560" w:rsidRDefault="006E6672" w:rsidP="0078251E">
            <w:pPr>
              <w:rPr>
                <w:rFonts w:ascii="Century" w:eastAsia="ＭＳ 明朝" w:hAnsi="Century" w:cs="Times New Roman"/>
                <w:color w:val="000000" w:themeColor="text1"/>
                <w:sz w:val="22"/>
              </w:rPr>
            </w:pPr>
            <w:r w:rsidRPr="007E6560">
              <w:rPr>
                <w:rFonts w:ascii="Century" w:eastAsia="ＭＳ 明朝" w:hAnsi="Century" w:cs="Times New Roman" w:hint="eastAsia"/>
                <w:color w:val="000000" w:themeColor="text1"/>
                <w:sz w:val="22"/>
              </w:rPr>
              <w:t>収集運搬を営む処理業者に該当する個別項目です。</w:t>
            </w:r>
          </w:p>
        </w:tc>
      </w:tr>
      <w:tr w:rsidR="007E6560" w:rsidRPr="007E6560" w14:paraId="1E9900D3" w14:textId="77777777" w:rsidTr="006E6672">
        <w:trPr>
          <w:trHeight w:val="285"/>
          <w:jc w:val="center"/>
        </w:trPr>
        <w:tc>
          <w:tcPr>
            <w:tcW w:w="392" w:type="dxa"/>
            <w:vMerge w:val="restart"/>
            <w:tcBorders>
              <w:top w:val="nil"/>
              <w:right w:val="single" w:sz="4" w:space="0" w:color="auto"/>
            </w:tcBorders>
          </w:tcPr>
          <w:p w14:paraId="1CDCC42C" w14:textId="77777777" w:rsidR="006E6672" w:rsidRPr="007E6560" w:rsidRDefault="006E6672" w:rsidP="0078251E">
            <w:pPr>
              <w:rPr>
                <w:rFonts w:ascii="Century" w:eastAsia="ＭＳ 明朝" w:hAnsi="Century" w:cs="Times New Roman"/>
                <w:color w:val="000000" w:themeColor="text1"/>
                <w:sz w:val="22"/>
              </w:rPr>
            </w:pPr>
          </w:p>
        </w:tc>
        <w:tc>
          <w:tcPr>
            <w:tcW w:w="2835" w:type="dxa"/>
            <w:tcBorders>
              <w:top w:val="single" w:sz="4" w:space="0" w:color="auto"/>
              <w:left w:val="single" w:sz="4" w:space="0" w:color="auto"/>
            </w:tcBorders>
          </w:tcPr>
          <w:p w14:paraId="5C5E877A" w14:textId="1BB1A790" w:rsidR="006E6672" w:rsidRPr="007E6560" w:rsidRDefault="002F2678" w:rsidP="0078251E">
            <w:pPr>
              <w:rPr>
                <w:rFonts w:ascii="Century" w:eastAsia="ＭＳ 明朝" w:hAnsi="Century" w:cs="Times New Roman"/>
                <w:color w:val="000000" w:themeColor="text1"/>
                <w:sz w:val="22"/>
              </w:rPr>
            </w:pPr>
            <w:r>
              <w:rPr>
                <w:rFonts w:ascii="Century" w:eastAsia="ＭＳ 明朝" w:hAnsi="Century" w:cs="Times New Roman" w:hint="eastAsia"/>
                <w:color w:val="000000" w:themeColor="text1"/>
                <w:sz w:val="22"/>
              </w:rPr>
              <w:t>(</w:t>
            </w:r>
            <w:r w:rsidR="006E6672" w:rsidRPr="007E6560">
              <w:rPr>
                <w:rFonts w:ascii="Century" w:eastAsia="ＭＳ 明朝" w:hAnsi="Century" w:cs="Times New Roman" w:hint="eastAsia"/>
                <w:color w:val="000000" w:themeColor="text1"/>
                <w:sz w:val="22"/>
              </w:rPr>
              <w:t>1</w:t>
            </w:r>
            <w:r>
              <w:rPr>
                <w:rFonts w:ascii="Century" w:eastAsia="ＭＳ 明朝" w:hAnsi="Century" w:cs="Times New Roman" w:hint="eastAsia"/>
                <w:color w:val="000000" w:themeColor="text1"/>
                <w:sz w:val="22"/>
              </w:rPr>
              <w:t>)</w:t>
            </w:r>
            <w:r w:rsidR="006E6672" w:rsidRPr="007E6560">
              <w:rPr>
                <w:rFonts w:ascii="Century" w:eastAsia="ＭＳ 明朝" w:hAnsi="Century" w:cs="Times New Roman" w:hint="eastAsia"/>
                <w:color w:val="000000" w:themeColor="text1"/>
                <w:sz w:val="22"/>
              </w:rPr>
              <w:t>車両・運行管理</w:t>
            </w:r>
          </w:p>
        </w:tc>
        <w:tc>
          <w:tcPr>
            <w:tcW w:w="5386" w:type="dxa"/>
            <w:tcBorders>
              <w:top w:val="single" w:sz="4" w:space="0" w:color="auto"/>
            </w:tcBorders>
          </w:tcPr>
          <w:p w14:paraId="318035B4" w14:textId="77777777" w:rsidR="006E6672" w:rsidRPr="007E6560" w:rsidRDefault="006E6672" w:rsidP="0078251E">
            <w:pPr>
              <w:rPr>
                <w:rFonts w:ascii="Century" w:eastAsia="ＭＳ 明朝" w:hAnsi="Century" w:cs="Times New Roman"/>
                <w:color w:val="000000" w:themeColor="text1"/>
                <w:sz w:val="22"/>
              </w:rPr>
            </w:pPr>
            <w:r w:rsidRPr="007E6560">
              <w:rPr>
                <w:rFonts w:ascii="Century" w:eastAsia="ＭＳ 明朝" w:hAnsi="Century" w:cs="Times New Roman" w:hint="eastAsia"/>
                <w:color w:val="000000" w:themeColor="text1"/>
                <w:sz w:val="22"/>
              </w:rPr>
              <w:t>収集運搬車両と運行管理に関して確認します。</w:t>
            </w:r>
          </w:p>
        </w:tc>
      </w:tr>
      <w:tr w:rsidR="007E6560" w:rsidRPr="007E6560" w14:paraId="179352DC" w14:textId="77777777" w:rsidTr="006E6672">
        <w:trPr>
          <w:trHeight w:val="285"/>
          <w:jc w:val="center"/>
        </w:trPr>
        <w:tc>
          <w:tcPr>
            <w:tcW w:w="392" w:type="dxa"/>
            <w:vMerge/>
            <w:tcBorders>
              <w:right w:val="single" w:sz="4" w:space="0" w:color="auto"/>
            </w:tcBorders>
          </w:tcPr>
          <w:p w14:paraId="6EC16E99" w14:textId="77777777" w:rsidR="006E6672" w:rsidRPr="007E6560" w:rsidRDefault="006E6672" w:rsidP="0078251E">
            <w:pPr>
              <w:rPr>
                <w:rFonts w:ascii="Century" w:eastAsia="ＭＳ 明朝" w:hAnsi="Century" w:cs="Times New Roman"/>
                <w:color w:val="000000" w:themeColor="text1"/>
                <w:sz w:val="22"/>
              </w:rPr>
            </w:pPr>
          </w:p>
        </w:tc>
        <w:tc>
          <w:tcPr>
            <w:tcW w:w="2835" w:type="dxa"/>
            <w:tcBorders>
              <w:top w:val="nil"/>
              <w:left w:val="single" w:sz="4" w:space="0" w:color="auto"/>
            </w:tcBorders>
          </w:tcPr>
          <w:p w14:paraId="0DBCDC85" w14:textId="0E34D272" w:rsidR="006E6672" w:rsidRPr="007E6560" w:rsidRDefault="002F2678" w:rsidP="0078251E">
            <w:pPr>
              <w:rPr>
                <w:rFonts w:ascii="Century" w:eastAsia="ＭＳ 明朝" w:hAnsi="Century" w:cs="Times New Roman"/>
                <w:color w:val="000000" w:themeColor="text1"/>
                <w:sz w:val="22"/>
              </w:rPr>
            </w:pPr>
            <w:r>
              <w:rPr>
                <w:rFonts w:ascii="Century" w:eastAsia="ＭＳ 明朝" w:hAnsi="Century" w:cs="Times New Roman" w:hint="eastAsia"/>
                <w:color w:val="000000" w:themeColor="text1"/>
                <w:sz w:val="22"/>
              </w:rPr>
              <w:t>(</w:t>
            </w:r>
            <w:r w:rsidR="006E6672" w:rsidRPr="007E6560">
              <w:rPr>
                <w:rFonts w:ascii="Century" w:eastAsia="ＭＳ 明朝" w:hAnsi="Century" w:cs="Times New Roman" w:hint="eastAsia"/>
                <w:color w:val="000000" w:themeColor="text1"/>
                <w:sz w:val="22"/>
              </w:rPr>
              <w:t>2</w:t>
            </w:r>
            <w:r>
              <w:rPr>
                <w:rFonts w:ascii="Century" w:eastAsia="ＭＳ 明朝" w:hAnsi="Century" w:cs="Times New Roman" w:hint="eastAsia"/>
                <w:color w:val="000000" w:themeColor="text1"/>
                <w:sz w:val="22"/>
              </w:rPr>
              <w:t>)</w:t>
            </w:r>
            <w:r w:rsidR="006E6672" w:rsidRPr="007E6560">
              <w:rPr>
                <w:rFonts w:ascii="Century" w:eastAsia="ＭＳ 明朝" w:hAnsi="Century" w:cs="Times New Roman" w:hint="eastAsia"/>
                <w:color w:val="000000" w:themeColor="text1"/>
                <w:sz w:val="22"/>
              </w:rPr>
              <w:t>積替え又は保管</w:t>
            </w:r>
          </w:p>
        </w:tc>
        <w:tc>
          <w:tcPr>
            <w:tcW w:w="5386" w:type="dxa"/>
            <w:tcBorders>
              <w:top w:val="nil"/>
            </w:tcBorders>
          </w:tcPr>
          <w:p w14:paraId="2164943D" w14:textId="77777777" w:rsidR="006E6672" w:rsidRPr="007E6560" w:rsidRDefault="006E6672" w:rsidP="0078251E">
            <w:pPr>
              <w:rPr>
                <w:rFonts w:ascii="Century" w:eastAsia="ＭＳ 明朝" w:hAnsi="Century" w:cs="Times New Roman"/>
                <w:color w:val="000000" w:themeColor="text1"/>
                <w:sz w:val="22"/>
              </w:rPr>
            </w:pPr>
            <w:r w:rsidRPr="007E6560">
              <w:rPr>
                <w:rFonts w:ascii="Century" w:eastAsia="ＭＳ 明朝" w:hAnsi="Century" w:cs="Times New Roman" w:hint="eastAsia"/>
                <w:color w:val="000000" w:themeColor="text1"/>
                <w:sz w:val="22"/>
              </w:rPr>
              <w:t>積替え又は保管について確認します。</w:t>
            </w:r>
          </w:p>
          <w:p w14:paraId="2A97AB4C" w14:textId="69304648" w:rsidR="00BC5F93" w:rsidRPr="007E6560" w:rsidRDefault="006E6672" w:rsidP="00896BFF">
            <w:pPr>
              <w:rPr>
                <w:rFonts w:ascii="Century" w:eastAsia="ＭＳ 明朝" w:hAnsi="Century" w:cs="Times New Roman"/>
                <w:color w:val="000000" w:themeColor="text1"/>
                <w:sz w:val="22"/>
              </w:rPr>
            </w:pPr>
            <w:r w:rsidRPr="007E6560">
              <w:rPr>
                <w:rFonts w:ascii="Century" w:eastAsia="ＭＳ 明朝" w:hAnsi="Century" w:cs="Times New Roman" w:hint="eastAsia"/>
                <w:color w:val="000000" w:themeColor="text1"/>
                <w:sz w:val="22"/>
              </w:rPr>
              <w:t>積替え又は保管の許可を有している事業者のみ該当する項目です。</w:t>
            </w:r>
          </w:p>
        </w:tc>
      </w:tr>
      <w:tr w:rsidR="007E6560" w:rsidRPr="007E6560" w14:paraId="5CE8C7E4" w14:textId="77777777" w:rsidTr="006E6672">
        <w:trPr>
          <w:trHeight w:val="285"/>
          <w:jc w:val="center"/>
        </w:trPr>
        <w:tc>
          <w:tcPr>
            <w:tcW w:w="3227" w:type="dxa"/>
            <w:gridSpan w:val="2"/>
            <w:tcBorders>
              <w:top w:val="nil"/>
              <w:left w:val="single" w:sz="4" w:space="0" w:color="auto"/>
              <w:bottom w:val="nil"/>
              <w:right w:val="single" w:sz="4" w:space="0" w:color="auto"/>
            </w:tcBorders>
          </w:tcPr>
          <w:p w14:paraId="09DE8A02" w14:textId="77777777" w:rsidR="006E6672" w:rsidRPr="007E6560" w:rsidRDefault="006E6672" w:rsidP="0078251E">
            <w:pPr>
              <w:rPr>
                <w:rFonts w:ascii="Century" w:eastAsia="ＭＳ 明朝" w:hAnsi="Century" w:cs="Times New Roman"/>
                <w:color w:val="000000" w:themeColor="text1"/>
                <w:sz w:val="22"/>
              </w:rPr>
            </w:pPr>
            <w:r w:rsidRPr="007E6560">
              <w:rPr>
                <w:rFonts w:ascii="Century" w:eastAsia="ＭＳ 明朝" w:hAnsi="Century" w:cs="Times New Roman" w:hint="eastAsia"/>
                <w:color w:val="000000" w:themeColor="text1"/>
                <w:sz w:val="22"/>
              </w:rPr>
              <w:t xml:space="preserve">4 </w:t>
            </w:r>
            <w:r w:rsidRPr="007E6560">
              <w:rPr>
                <w:rFonts w:ascii="Century" w:eastAsia="ＭＳ 明朝" w:hAnsi="Century" w:cs="Times New Roman" w:hint="eastAsia"/>
                <w:color w:val="000000" w:themeColor="text1"/>
                <w:sz w:val="22"/>
              </w:rPr>
              <w:t>中間処理に関する項目</w:t>
            </w:r>
          </w:p>
        </w:tc>
        <w:tc>
          <w:tcPr>
            <w:tcW w:w="5386" w:type="dxa"/>
            <w:tcBorders>
              <w:top w:val="nil"/>
              <w:left w:val="single" w:sz="4" w:space="0" w:color="auto"/>
              <w:bottom w:val="single" w:sz="4" w:space="0" w:color="auto"/>
            </w:tcBorders>
          </w:tcPr>
          <w:p w14:paraId="3961182A" w14:textId="77777777" w:rsidR="006E6672" w:rsidRPr="007E6560" w:rsidRDefault="006E6672" w:rsidP="0078251E">
            <w:pPr>
              <w:rPr>
                <w:rFonts w:ascii="Century" w:eastAsia="ＭＳ 明朝" w:hAnsi="Century" w:cs="Times New Roman"/>
                <w:color w:val="000000" w:themeColor="text1"/>
                <w:sz w:val="22"/>
              </w:rPr>
            </w:pPr>
            <w:r w:rsidRPr="007E6560">
              <w:rPr>
                <w:rFonts w:ascii="Century" w:eastAsia="ＭＳ 明朝" w:hAnsi="Century" w:cs="Times New Roman" w:hint="eastAsia"/>
                <w:color w:val="000000" w:themeColor="text1"/>
                <w:sz w:val="22"/>
              </w:rPr>
              <w:t>中間処理業を営む処理業者に該当する個別項目です。</w:t>
            </w:r>
          </w:p>
        </w:tc>
      </w:tr>
      <w:tr w:rsidR="007E6560" w:rsidRPr="007E6560" w14:paraId="5F37C9AE" w14:textId="77777777" w:rsidTr="006E6672">
        <w:trPr>
          <w:trHeight w:val="285"/>
          <w:jc w:val="center"/>
        </w:trPr>
        <w:tc>
          <w:tcPr>
            <w:tcW w:w="392" w:type="dxa"/>
            <w:vMerge w:val="restart"/>
            <w:tcBorders>
              <w:top w:val="nil"/>
              <w:left w:val="single" w:sz="4" w:space="0" w:color="auto"/>
              <w:right w:val="single" w:sz="4" w:space="0" w:color="auto"/>
            </w:tcBorders>
          </w:tcPr>
          <w:p w14:paraId="69495E5A" w14:textId="77777777" w:rsidR="006E6672" w:rsidRPr="007E6560" w:rsidRDefault="006E6672" w:rsidP="0078251E">
            <w:pPr>
              <w:rPr>
                <w:rFonts w:ascii="Century" w:eastAsia="ＭＳ 明朝" w:hAnsi="Century" w:cs="Times New Roman"/>
                <w:color w:val="000000" w:themeColor="text1"/>
                <w:sz w:val="22"/>
              </w:rPr>
            </w:pPr>
          </w:p>
        </w:tc>
        <w:tc>
          <w:tcPr>
            <w:tcW w:w="2835" w:type="dxa"/>
            <w:tcBorders>
              <w:top w:val="single" w:sz="4" w:space="0" w:color="auto"/>
              <w:left w:val="single" w:sz="4" w:space="0" w:color="auto"/>
              <w:right w:val="single" w:sz="4" w:space="0" w:color="auto"/>
            </w:tcBorders>
          </w:tcPr>
          <w:p w14:paraId="3EB58B72" w14:textId="34563076" w:rsidR="006E6672" w:rsidRPr="007E6560" w:rsidRDefault="002F2678" w:rsidP="0078251E">
            <w:pPr>
              <w:rPr>
                <w:rFonts w:ascii="Century" w:eastAsia="ＭＳ 明朝" w:hAnsi="Century" w:cs="Times New Roman"/>
                <w:color w:val="000000" w:themeColor="text1"/>
                <w:sz w:val="22"/>
              </w:rPr>
            </w:pPr>
            <w:r>
              <w:rPr>
                <w:rFonts w:ascii="Century" w:eastAsia="ＭＳ 明朝" w:hAnsi="Century" w:cs="Times New Roman" w:hint="eastAsia"/>
                <w:color w:val="000000" w:themeColor="text1"/>
                <w:sz w:val="22"/>
              </w:rPr>
              <w:t>(</w:t>
            </w:r>
            <w:r w:rsidR="006E6672" w:rsidRPr="007E6560">
              <w:rPr>
                <w:rFonts w:ascii="Century" w:eastAsia="ＭＳ 明朝" w:hAnsi="Century" w:cs="Times New Roman" w:hint="eastAsia"/>
                <w:color w:val="000000" w:themeColor="text1"/>
                <w:sz w:val="22"/>
              </w:rPr>
              <w:t>1</w:t>
            </w:r>
            <w:r>
              <w:rPr>
                <w:rFonts w:ascii="Century" w:eastAsia="ＭＳ 明朝" w:hAnsi="Century" w:cs="Times New Roman" w:hint="eastAsia"/>
                <w:color w:val="000000" w:themeColor="text1"/>
                <w:sz w:val="22"/>
              </w:rPr>
              <w:t>)</w:t>
            </w:r>
            <w:r w:rsidR="006E6672" w:rsidRPr="007E6560">
              <w:rPr>
                <w:rFonts w:ascii="Century" w:eastAsia="ＭＳ 明朝" w:hAnsi="Century" w:cs="Times New Roman" w:hint="eastAsia"/>
                <w:color w:val="000000" w:themeColor="text1"/>
                <w:sz w:val="22"/>
              </w:rPr>
              <w:t>施設の構造</w:t>
            </w:r>
          </w:p>
        </w:tc>
        <w:tc>
          <w:tcPr>
            <w:tcW w:w="5386" w:type="dxa"/>
            <w:tcBorders>
              <w:top w:val="single" w:sz="4" w:space="0" w:color="auto"/>
              <w:left w:val="single" w:sz="4" w:space="0" w:color="auto"/>
            </w:tcBorders>
          </w:tcPr>
          <w:p w14:paraId="55B36BB4" w14:textId="67A7B045" w:rsidR="006E6672" w:rsidRPr="007E6560" w:rsidRDefault="006E6672" w:rsidP="0078251E">
            <w:pPr>
              <w:rPr>
                <w:rFonts w:ascii="Century" w:eastAsia="ＭＳ 明朝" w:hAnsi="Century" w:cs="Times New Roman"/>
                <w:color w:val="000000" w:themeColor="text1"/>
                <w:sz w:val="22"/>
              </w:rPr>
            </w:pPr>
            <w:r w:rsidRPr="007E6560">
              <w:rPr>
                <w:rFonts w:ascii="Century" w:eastAsia="ＭＳ 明朝" w:hAnsi="Century" w:cs="Times New Roman" w:hint="eastAsia"/>
                <w:color w:val="000000" w:themeColor="text1"/>
                <w:sz w:val="22"/>
              </w:rPr>
              <w:t>中間処理にかかる一連の施設構造</w:t>
            </w:r>
            <w:r w:rsidR="00BC5F93">
              <w:rPr>
                <w:rFonts w:ascii="Century" w:eastAsia="ＭＳ 明朝" w:hAnsi="Century" w:cs="Times New Roman" w:hint="eastAsia"/>
                <w:color w:val="000000" w:themeColor="text1"/>
                <w:sz w:val="22"/>
              </w:rPr>
              <w:t>が許可を取得した後も維持管理されているか</w:t>
            </w:r>
            <w:r w:rsidRPr="007E6560">
              <w:rPr>
                <w:rFonts w:ascii="Century" w:eastAsia="ＭＳ 明朝" w:hAnsi="Century" w:cs="Times New Roman" w:hint="eastAsia"/>
                <w:color w:val="000000" w:themeColor="text1"/>
                <w:sz w:val="22"/>
              </w:rPr>
              <w:t>を確認します。</w:t>
            </w:r>
          </w:p>
        </w:tc>
      </w:tr>
      <w:tr w:rsidR="007E6560" w:rsidRPr="007E6560" w14:paraId="4D09E05C" w14:textId="77777777" w:rsidTr="006E6672">
        <w:trPr>
          <w:trHeight w:val="285"/>
          <w:jc w:val="center"/>
        </w:trPr>
        <w:tc>
          <w:tcPr>
            <w:tcW w:w="392" w:type="dxa"/>
            <w:vMerge/>
            <w:tcBorders>
              <w:left w:val="single" w:sz="4" w:space="0" w:color="auto"/>
              <w:right w:val="single" w:sz="4" w:space="0" w:color="auto"/>
            </w:tcBorders>
          </w:tcPr>
          <w:p w14:paraId="7A410AA0" w14:textId="77777777" w:rsidR="006E6672" w:rsidRPr="007E6560" w:rsidRDefault="006E6672" w:rsidP="0078251E">
            <w:pPr>
              <w:rPr>
                <w:rFonts w:ascii="Century" w:eastAsia="ＭＳ 明朝" w:hAnsi="Century" w:cs="Times New Roman"/>
                <w:color w:val="000000" w:themeColor="text1"/>
                <w:sz w:val="22"/>
              </w:rPr>
            </w:pPr>
          </w:p>
        </w:tc>
        <w:tc>
          <w:tcPr>
            <w:tcW w:w="2835" w:type="dxa"/>
            <w:tcBorders>
              <w:top w:val="nil"/>
              <w:left w:val="single" w:sz="4" w:space="0" w:color="auto"/>
            </w:tcBorders>
          </w:tcPr>
          <w:p w14:paraId="2C4183FA" w14:textId="02499A72" w:rsidR="006E6672" w:rsidRPr="007E6560" w:rsidRDefault="002F2678" w:rsidP="0078251E">
            <w:pPr>
              <w:rPr>
                <w:rFonts w:ascii="Century" w:eastAsia="ＭＳ 明朝" w:hAnsi="Century" w:cs="Times New Roman"/>
                <w:color w:val="000000" w:themeColor="text1"/>
                <w:sz w:val="22"/>
              </w:rPr>
            </w:pPr>
            <w:r>
              <w:rPr>
                <w:rFonts w:ascii="Century" w:eastAsia="ＭＳ 明朝" w:hAnsi="Century" w:cs="Times New Roman" w:hint="eastAsia"/>
                <w:color w:val="000000" w:themeColor="text1"/>
                <w:sz w:val="22"/>
              </w:rPr>
              <w:t>(</w:t>
            </w:r>
            <w:r w:rsidR="006E6672" w:rsidRPr="007E6560">
              <w:rPr>
                <w:rFonts w:ascii="Century" w:eastAsia="ＭＳ 明朝" w:hAnsi="Century" w:cs="Times New Roman" w:hint="eastAsia"/>
                <w:color w:val="000000" w:themeColor="text1"/>
                <w:sz w:val="22"/>
              </w:rPr>
              <w:t>2</w:t>
            </w:r>
            <w:r>
              <w:rPr>
                <w:rFonts w:ascii="Century" w:eastAsia="ＭＳ 明朝" w:hAnsi="Century" w:cs="Times New Roman" w:hint="eastAsia"/>
                <w:color w:val="000000" w:themeColor="text1"/>
                <w:sz w:val="22"/>
              </w:rPr>
              <w:t>)</w:t>
            </w:r>
            <w:r w:rsidR="006E6672" w:rsidRPr="007E6560">
              <w:rPr>
                <w:rFonts w:ascii="Century" w:eastAsia="ＭＳ 明朝" w:hAnsi="Century" w:cs="Times New Roman" w:hint="eastAsia"/>
                <w:color w:val="000000" w:themeColor="text1"/>
                <w:sz w:val="22"/>
              </w:rPr>
              <w:t>施設運転、維持管理</w:t>
            </w:r>
          </w:p>
        </w:tc>
        <w:tc>
          <w:tcPr>
            <w:tcW w:w="5386" w:type="dxa"/>
            <w:tcBorders>
              <w:top w:val="nil"/>
            </w:tcBorders>
          </w:tcPr>
          <w:p w14:paraId="6870DE37" w14:textId="77777777" w:rsidR="006E6672" w:rsidRPr="007E6560" w:rsidRDefault="006E6672" w:rsidP="0078251E">
            <w:pPr>
              <w:rPr>
                <w:rFonts w:ascii="Century" w:eastAsia="ＭＳ 明朝" w:hAnsi="Century" w:cs="Times New Roman"/>
                <w:color w:val="000000" w:themeColor="text1"/>
                <w:sz w:val="22"/>
              </w:rPr>
            </w:pPr>
            <w:r w:rsidRPr="007E6560">
              <w:rPr>
                <w:rFonts w:ascii="Century" w:eastAsia="ＭＳ 明朝" w:hAnsi="Century" w:cs="Times New Roman" w:hint="eastAsia"/>
                <w:color w:val="000000" w:themeColor="text1"/>
                <w:sz w:val="22"/>
              </w:rPr>
              <w:t>中間処理施設の運転と維持管理について確認します。</w:t>
            </w:r>
          </w:p>
        </w:tc>
      </w:tr>
      <w:tr w:rsidR="006E6672" w:rsidRPr="007E6560" w14:paraId="338B9A40" w14:textId="77777777" w:rsidTr="006E6672">
        <w:trPr>
          <w:trHeight w:val="285"/>
          <w:jc w:val="center"/>
        </w:trPr>
        <w:tc>
          <w:tcPr>
            <w:tcW w:w="392" w:type="dxa"/>
            <w:vMerge/>
            <w:tcBorders>
              <w:left w:val="single" w:sz="4" w:space="0" w:color="auto"/>
              <w:right w:val="single" w:sz="4" w:space="0" w:color="auto"/>
            </w:tcBorders>
          </w:tcPr>
          <w:p w14:paraId="0EF11758" w14:textId="77777777" w:rsidR="006E6672" w:rsidRPr="007E6560" w:rsidRDefault="006E6672" w:rsidP="0078251E">
            <w:pPr>
              <w:rPr>
                <w:rFonts w:ascii="Century" w:eastAsia="ＭＳ 明朝" w:hAnsi="Century" w:cs="Times New Roman"/>
                <w:color w:val="000000" w:themeColor="text1"/>
                <w:sz w:val="22"/>
              </w:rPr>
            </w:pPr>
          </w:p>
        </w:tc>
        <w:tc>
          <w:tcPr>
            <w:tcW w:w="2835" w:type="dxa"/>
            <w:tcBorders>
              <w:top w:val="nil"/>
              <w:left w:val="single" w:sz="4" w:space="0" w:color="auto"/>
            </w:tcBorders>
          </w:tcPr>
          <w:p w14:paraId="5219505A" w14:textId="6774C249" w:rsidR="006E6672" w:rsidRPr="007E6560" w:rsidRDefault="002F2678" w:rsidP="006E6672">
            <w:pPr>
              <w:ind w:left="220" w:hangingChars="100" w:hanging="220"/>
              <w:rPr>
                <w:rFonts w:ascii="Century" w:eastAsia="ＭＳ 明朝" w:hAnsi="Century" w:cs="Times New Roman"/>
                <w:color w:val="000000" w:themeColor="text1"/>
                <w:sz w:val="22"/>
              </w:rPr>
            </w:pPr>
            <w:r>
              <w:rPr>
                <w:rFonts w:ascii="Century" w:eastAsia="ＭＳ 明朝" w:hAnsi="Century" w:cs="Times New Roman" w:hint="eastAsia"/>
                <w:color w:val="000000" w:themeColor="text1"/>
                <w:sz w:val="22"/>
              </w:rPr>
              <w:t>(</w:t>
            </w:r>
            <w:r w:rsidR="006E6672" w:rsidRPr="007E6560">
              <w:rPr>
                <w:rFonts w:ascii="Century" w:eastAsia="ＭＳ 明朝" w:hAnsi="Century" w:cs="Times New Roman" w:hint="eastAsia"/>
                <w:color w:val="000000" w:themeColor="text1"/>
                <w:sz w:val="22"/>
              </w:rPr>
              <w:t>3</w:t>
            </w:r>
            <w:r>
              <w:rPr>
                <w:rFonts w:ascii="Century" w:eastAsia="ＭＳ 明朝" w:hAnsi="Century" w:cs="Times New Roman" w:hint="eastAsia"/>
                <w:color w:val="000000" w:themeColor="text1"/>
                <w:sz w:val="22"/>
              </w:rPr>
              <w:t>)</w:t>
            </w:r>
            <w:r w:rsidR="006E6672" w:rsidRPr="007E6560">
              <w:rPr>
                <w:rFonts w:ascii="Century" w:eastAsia="ＭＳ 明朝" w:hAnsi="Century" w:cs="Times New Roman" w:hint="eastAsia"/>
                <w:color w:val="000000" w:themeColor="text1"/>
                <w:sz w:val="22"/>
              </w:rPr>
              <w:t>リサイクル品の管理</w:t>
            </w:r>
          </w:p>
        </w:tc>
        <w:tc>
          <w:tcPr>
            <w:tcW w:w="5386" w:type="dxa"/>
            <w:tcBorders>
              <w:top w:val="nil"/>
            </w:tcBorders>
          </w:tcPr>
          <w:p w14:paraId="302C6E2E" w14:textId="77777777" w:rsidR="006E6672" w:rsidRPr="007E6560" w:rsidRDefault="006E6672" w:rsidP="0078251E">
            <w:pPr>
              <w:rPr>
                <w:rFonts w:ascii="Century" w:eastAsia="ＭＳ 明朝" w:hAnsi="Century" w:cs="Times New Roman"/>
                <w:color w:val="000000" w:themeColor="text1"/>
                <w:sz w:val="22"/>
              </w:rPr>
            </w:pPr>
            <w:r w:rsidRPr="007E6560">
              <w:rPr>
                <w:rFonts w:ascii="Century" w:eastAsia="ＭＳ 明朝" w:hAnsi="Century" w:cs="Times New Roman" w:hint="eastAsia"/>
                <w:color w:val="000000" w:themeColor="text1"/>
                <w:sz w:val="22"/>
              </w:rPr>
              <w:t>リサイクル品の管理について確認します。</w:t>
            </w:r>
          </w:p>
        </w:tc>
      </w:tr>
    </w:tbl>
    <w:p w14:paraId="0DA9644B" w14:textId="64A0264B" w:rsidR="006E6672" w:rsidRPr="007E6560" w:rsidRDefault="006E6672" w:rsidP="006E6672">
      <w:pPr>
        <w:rPr>
          <w:color w:val="000000" w:themeColor="text1"/>
        </w:rPr>
      </w:pPr>
    </w:p>
    <w:p w14:paraId="140B3EBF" w14:textId="77777777" w:rsidR="00933057" w:rsidRPr="007E6560" w:rsidRDefault="00933057" w:rsidP="006E6672">
      <w:pPr>
        <w:rPr>
          <w:color w:val="000000" w:themeColor="text1"/>
        </w:rPr>
      </w:pPr>
    </w:p>
    <w:p w14:paraId="0E72DDF6" w14:textId="77777777" w:rsidR="00933057" w:rsidRPr="007E6560" w:rsidRDefault="00933057" w:rsidP="006E6672">
      <w:pPr>
        <w:rPr>
          <w:color w:val="000000" w:themeColor="text1"/>
        </w:rPr>
      </w:pPr>
    </w:p>
    <w:p w14:paraId="2676572A" w14:textId="77777777" w:rsidR="00933057" w:rsidRPr="007E6560" w:rsidRDefault="00933057">
      <w:pPr>
        <w:widowControl/>
        <w:jc w:val="left"/>
        <w:rPr>
          <w:color w:val="000000" w:themeColor="text1"/>
        </w:rPr>
        <w:sectPr w:rsidR="00933057" w:rsidRPr="007E6560" w:rsidSect="00650E39">
          <w:footerReference w:type="default" r:id="rId9"/>
          <w:footerReference w:type="first" r:id="rId10"/>
          <w:pgSz w:w="11907" w:h="16839" w:code="9"/>
          <w:pgMar w:top="1247" w:right="1077" w:bottom="1134" w:left="1077" w:header="851" w:footer="992" w:gutter="0"/>
          <w:pgNumType w:start="1"/>
          <w:cols w:space="425"/>
          <w:docGrid w:type="linesAndChars" w:linePitch="290"/>
        </w:sectPr>
      </w:pPr>
    </w:p>
    <w:p w14:paraId="6EE9EB60" w14:textId="3EA05F2F" w:rsidR="00933057" w:rsidRPr="007E6560" w:rsidRDefault="00933057">
      <w:pPr>
        <w:widowControl/>
        <w:jc w:val="left"/>
        <w:rPr>
          <w:color w:val="000000" w:themeColor="text1"/>
        </w:rPr>
      </w:pPr>
      <w:r w:rsidRPr="007E6560">
        <w:rPr>
          <w:color w:val="000000" w:themeColor="text1"/>
        </w:rPr>
        <w:lastRenderedPageBreak/>
        <w:br w:type="page"/>
      </w:r>
    </w:p>
    <w:p w14:paraId="720EA961" w14:textId="3C385D36" w:rsidR="008F09A4" w:rsidRPr="007E6560" w:rsidRDefault="008F09A4" w:rsidP="004E6F10">
      <w:pPr>
        <w:pBdr>
          <w:top w:val="single" w:sz="4" w:space="1" w:color="auto"/>
          <w:bottom w:val="single" w:sz="4" w:space="1" w:color="auto"/>
        </w:pBdr>
        <w:spacing w:line="260" w:lineRule="exact"/>
        <w:jc w:val="center"/>
        <w:rPr>
          <w:color w:val="000000" w:themeColor="text1"/>
        </w:rPr>
      </w:pPr>
      <w:r w:rsidRPr="007E6560">
        <w:rPr>
          <w:rFonts w:hint="eastAsia"/>
          <w:color w:val="000000" w:themeColor="text1"/>
          <w:szCs w:val="21"/>
        </w:rPr>
        <w:lastRenderedPageBreak/>
        <w:t>産業廃棄物処理業〔</w:t>
      </w:r>
      <w:r w:rsidR="002B7368" w:rsidRPr="007E6560">
        <w:rPr>
          <w:rFonts w:hint="eastAsia"/>
          <w:color w:val="000000" w:themeColor="text1"/>
          <w:szCs w:val="21"/>
        </w:rPr>
        <w:t>建設廃棄物</w:t>
      </w:r>
      <w:r w:rsidR="00D3144B" w:rsidRPr="007E6560">
        <w:rPr>
          <w:rFonts w:hint="eastAsia"/>
          <w:color w:val="000000" w:themeColor="text1"/>
        </w:rPr>
        <w:t>〕</w:t>
      </w:r>
      <w:r w:rsidR="007E6560">
        <w:rPr>
          <w:rFonts w:hint="eastAsia"/>
          <w:color w:val="000000" w:themeColor="text1"/>
        </w:rPr>
        <w:t>自己</w:t>
      </w:r>
      <w:r w:rsidR="00D3144B" w:rsidRPr="007E6560">
        <w:rPr>
          <w:rFonts w:hint="eastAsia"/>
          <w:color w:val="000000" w:themeColor="text1"/>
        </w:rPr>
        <w:t>チェックリスト</w:t>
      </w:r>
    </w:p>
    <w:p w14:paraId="3784F3C3" w14:textId="77777777" w:rsidR="00D53DA0" w:rsidRPr="007E6560" w:rsidRDefault="00D53DA0" w:rsidP="00112815">
      <w:pPr>
        <w:spacing w:line="260" w:lineRule="exact"/>
        <w:jc w:val="right"/>
        <w:rPr>
          <w:color w:val="000000" w:themeColor="text1"/>
        </w:rPr>
      </w:pPr>
      <w:r w:rsidRPr="007E6560">
        <w:rPr>
          <w:rFonts w:hint="eastAsia"/>
          <w:color w:val="000000" w:themeColor="text1"/>
        </w:rPr>
        <w:t>公益社団法人全国産業廃棄物連合会</w:t>
      </w:r>
    </w:p>
    <w:p w14:paraId="39A70B47" w14:textId="18FA5714" w:rsidR="00A903DE" w:rsidRDefault="00A903DE" w:rsidP="002B7368">
      <w:pPr>
        <w:wordWrap w:val="0"/>
        <w:spacing w:line="260" w:lineRule="exact"/>
        <w:jc w:val="right"/>
        <w:rPr>
          <w:color w:val="000000" w:themeColor="text1"/>
        </w:rPr>
      </w:pPr>
      <w:r>
        <w:rPr>
          <w:rFonts w:hint="eastAsia"/>
          <w:color w:val="000000" w:themeColor="text1"/>
        </w:rPr>
        <w:t>平成</w:t>
      </w:r>
      <w:r>
        <w:rPr>
          <w:rFonts w:hint="eastAsia"/>
          <w:color w:val="000000" w:themeColor="text1"/>
        </w:rPr>
        <w:t>17</w:t>
      </w:r>
      <w:r>
        <w:rPr>
          <w:rFonts w:hint="eastAsia"/>
          <w:color w:val="000000" w:themeColor="text1"/>
        </w:rPr>
        <w:t>年</w:t>
      </w:r>
      <w:r w:rsidR="00B57537">
        <w:rPr>
          <w:rFonts w:hint="eastAsia"/>
          <w:color w:val="000000" w:themeColor="text1"/>
        </w:rPr>
        <w:t>12</w:t>
      </w:r>
      <w:r w:rsidR="00B57537">
        <w:rPr>
          <w:rFonts w:hint="eastAsia"/>
          <w:color w:val="000000" w:themeColor="text1"/>
        </w:rPr>
        <w:t>月作成</w:t>
      </w:r>
    </w:p>
    <w:p w14:paraId="2009ECEF" w14:textId="1A11FE41" w:rsidR="00B57537" w:rsidRDefault="00B57537" w:rsidP="007A3EF6">
      <w:pPr>
        <w:spacing w:line="260" w:lineRule="exact"/>
        <w:jc w:val="right"/>
        <w:rPr>
          <w:color w:val="000000" w:themeColor="text1"/>
        </w:rPr>
      </w:pPr>
      <w:r>
        <w:rPr>
          <w:rFonts w:hint="eastAsia"/>
          <w:color w:val="000000" w:themeColor="text1"/>
        </w:rPr>
        <w:t>平成</w:t>
      </w:r>
      <w:r>
        <w:rPr>
          <w:rFonts w:hint="eastAsia"/>
          <w:color w:val="000000" w:themeColor="text1"/>
        </w:rPr>
        <w:t>21</w:t>
      </w:r>
      <w:r>
        <w:rPr>
          <w:rFonts w:hint="eastAsia"/>
          <w:color w:val="000000" w:themeColor="text1"/>
        </w:rPr>
        <w:t>年</w:t>
      </w:r>
      <w:r>
        <w:rPr>
          <w:rFonts w:hint="eastAsia"/>
          <w:color w:val="000000" w:themeColor="text1"/>
        </w:rPr>
        <w:t>12</w:t>
      </w:r>
      <w:r>
        <w:rPr>
          <w:rFonts w:hint="eastAsia"/>
          <w:color w:val="000000" w:themeColor="text1"/>
        </w:rPr>
        <w:t>月改</w:t>
      </w:r>
      <w:r w:rsidR="00544D3D">
        <w:rPr>
          <w:rFonts w:hint="eastAsia"/>
          <w:color w:val="000000" w:themeColor="text1"/>
        </w:rPr>
        <w:t>定</w:t>
      </w:r>
    </w:p>
    <w:p w14:paraId="02884DB2" w14:textId="69A2D29B" w:rsidR="00D53DA0" w:rsidRPr="007E6560" w:rsidRDefault="00D53DA0" w:rsidP="00B57537">
      <w:pPr>
        <w:spacing w:line="260" w:lineRule="exact"/>
        <w:jc w:val="right"/>
        <w:rPr>
          <w:color w:val="000000" w:themeColor="text1"/>
        </w:rPr>
      </w:pPr>
      <w:r w:rsidRPr="007E6560">
        <w:rPr>
          <w:rFonts w:hint="eastAsia"/>
          <w:color w:val="000000" w:themeColor="text1"/>
        </w:rPr>
        <w:t>平成</w:t>
      </w:r>
      <w:r w:rsidR="002B7368" w:rsidRPr="007E6560">
        <w:rPr>
          <w:rFonts w:hint="eastAsia"/>
          <w:color w:val="000000" w:themeColor="text1"/>
        </w:rPr>
        <w:t>29</w:t>
      </w:r>
      <w:r w:rsidRPr="007E6560">
        <w:rPr>
          <w:rFonts w:hint="eastAsia"/>
          <w:color w:val="000000" w:themeColor="text1"/>
        </w:rPr>
        <w:t>年</w:t>
      </w:r>
      <w:r w:rsidR="007A3EF6">
        <w:rPr>
          <w:rFonts w:hint="eastAsia"/>
          <w:color w:val="000000" w:themeColor="text1"/>
        </w:rPr>
        <w:t>7</w:t>
      </w:r>
      <w:r w:rsidRPr="007E6560">
        <w:rPr>
          <w:rFonts w:hint="eastAsia"/>
          <w:color w:val="000000" w:themeColor="text1"/>
        </w:rPr>
        <w:t>月</w:t>
      </w:r>
      <w:r w:rsidR="00B57537">
        <w:rPr>
          <w:rFonts w:hint="eastAsia"/>
          <w:color w:val="000000" w:themeColor="text1"/>
        </w:rPr>
        <w:t>改</w:t>
      </w:r>
      <w:r w:rsidRPr="007E6560">
        <w:rPr>
          <w:rFonts w:hint="eastAsia"/>
          <w:color w:val="000000" w:themeColor="text1"/>
        </w:rPr>
        <w:t>定</w:t>
      </w:r>
    </w:p>
    <w:tbl>
      <w:tblPr>
        <w:tblStyle w:val="a3"/>
        <w:tblW w:w="9889" w:type="dxa"/>
        <w:jc w:val="center"/>
        <w:tblLook w:val="04A0" w:firstRow="1" w:lastRow="0" w:firstColumn="1" w:lastColumn="0" w:noHBand="0" w:noVBand="1"/>
      </w:tblPr>
      <w:tblGrid>
        <w:gridCol w:w="2198"/>
        <w:gridCol w:w="3439"/>
        <w:gridCol w:w="1701"/>
        <w:gridCol w:w="1275"/>
        <w:gridCol w:w="1276"/>
      </w:tblGrid>
      <w:tr w:rsidR="007E6560" w:rsidRPr="007E6560" w14:paraId="7D272BDF" w14:textId="77777777" w:rsidTr="00DD79B0">
        <w:trPr>
          <w:gridBefore w:val="2"/>
          <w:wBefore w:w="5637" w:type="dxa"/>
          <w:trHeight w:val="240"/>
          <w:jc w:val="center"/>
        </w:trPr>
        <w:tc>
          <w:tcPr>
            <w:tcW w:w="1701" w:type="dxa"/>
            <w:vMerge w:val="restart"/>
            <w:vAlign w:val="center"/>
          </w:tcPr>
          <w:p w14:paraId="240DCE73" w14:textId="44E62358" w:rsidR="00C004C1" w:rsidRPr="007E6560" w:rsidRDefault="00C004C1" w:rsidP="00C004C1">
            <w:pPr>
              <w:spacing w:line="260" w:lineRule="exact"/>
              <w:rPr>
                <w:color w:val="000000" w:themeColor="text1"/>
              </w:rPr>
            </w:pPr>
            <w:r w:rsidRPr="007E6560">
              <w:rPr>
                <w:rFonts w:hint="eastAsia"/>
                <w:color w:val="000000" w:themeColor="text1"/>
              </w:rPr>
              <w:t>上司</w:t>
            </w:r>
            <w:r w:rsidR="00DD79B0" w:rsidRPr="007E6560">
              <w:rPr>
                <w:rFonts w:hint="eastAsia"/>
                <w:color w:val="000000" w:themeColor="text1"/>
              </w:rPr>
              <w:t>確認・</w:t>
            </w:r>
            <w:r w:rsidRPr="007E6560">
              <w:rPr>
                <w:rFonts w:hint="eastAsia"/>
                <w:color w:val="000000" w:themeColor="text1"/>
              </w:rPr>
              <w:t>承認</w:t>
            </w:r>
          </w:p>
          <w:p w14:paraId="5A5A12EB" w14:textId="2C838B54" w:rsidR="00C004C1" w:rsidRPr="007E6560" w:rsidRDefault="002F2678" w:rsidP="00DD79B0">
            <w:pPr>
              <w:spacing w:line="260" w:lineRule="exact"/>
              <w:rPr>
                <w:color w:val="000000" w:themeColor="text1"/>
                <w:sz w:val="18"/>
                <w:szCs w:val="18"/>
              </w:rPr>
            </w:pPr>
            <w:r>
              <w:rPr>
                <w:rFonts w:hint="eastAsia"/>
                <w:color w:val="000000" w:themeColor="text1"/>
                <w:sz w:val="18"/>
                <w:szCs w:val="18"/>
              </w:rPr>
              <w:t>(</w:t>
            </w:r>
            <w:r w:rsidR="00C004C1" w:rsidRPr="007E6560">
              <w:rPr>
                <w:rFonts w:hint="eastAsia"/>
                <w:color w:val="000000" w:themeColor="text1"/>
                <w:sz w:val="18"/>
                <w:szCs w:val="18"/>
              </w:rPr>
              <w:t>印又はサイン</w:t>
            </w:r>
            <w:r>
              <w:rPr>
                <w:rFonts w:hint="eastAsia"/>
                <w:color w:val="000000" w:themeColor="text1"/>
                <w:sz w:val="18"/>
                <w:szCs w:val="18"/>
              </w:rPr>
              <w:t>)</w:t>
            </w:r>
          </w:p>
        </w:tc>
        <w:tc>
          <w:tcPr>
            <w:tcW w:w="1275" w:type="dxa"/>
          </w:tcPr>
          <w:p w14:paraId="48F4E921" w14:textId="7E249BA5" w:rsidR="00C004C1" w:rsidRPr="007E6560" w:rsidRDefault="002F2678" w:rsidP="00C004C1">
            <w:pPr>
              <w:spacing w:line="260" w:lineRule="exact"/>
              <w:rPr>
                <w:color w:val="000000" w:themeColor="text1"/>
              </w:rPr>
            </w:pPr>
            <w:r>
              <w:rPr>
                <w:rFonts w:hint="eastAsia"/>
                <w:color w:val="000000" w:themeColor="text1"/>
              </w:rPr>
              <w:t>(</w:t>
            </w:r>
            <w:r w:rsidR="00C004C1" w:rsidRPr="007E6560">
              <w:rPr>
                <w:rFonts w:hint="eastAsia"/>
                <w:color w:val="000000" w:themeColor="text1"/>
              </w:rPr>
              <w:t>責任者２</w:t>
            </w:r>
            <w:r>
              <w:rPr>
                <w:rFonts w:hint="eastAsia"/>
                <w:color w:val="000000" w:themeColor="text1"/>
              </w:rPr>
              <w:t>)</w:t>
            </w:r>
          </w:p>
        </w:tc>
        <w:tc>
          <w:tcPr>
            <w:tcW w:w="1276" w:type="dxa"/>
            <w:tcBorders>
              <w:bottom w:val="dashed" w:sz="4" w:space="0" w:color="auto"/>
            </w:tcBorders>
          </w:tcPr>
          <w:p w14:paraId="4C94A267" w14:textId="44DDC13A" w:rsidR="00C004C1" w:rsidRPr="007E6560" w:rsidRDefault="002F2678" w:rsidP="00C004C1">
            <w:pPr>
              <w:spacing w:line="260" w:lineRule="exact"/>
              <w:rPr>
                <w:color w:val="000000" w:themeColor="text1"/>
              </w:rPr>
            </w:pPr>
            <w:r>
              <w:rPr>
                <w:rFonts w:hint="eastAsia"/>
                <w:color w:val="000000" w:themeColor="text1"/>
              </w:rPr>
              <w:t>(</w:t>
            </w:r>
            <w:r w:rsidR="00C004C1" w:rsidRPr="007E6560">
              <w:rPr>
                <w:rFonts w:hint="eastAsia"/>
                <w:color w:val="000000" w:themeColor="text1"/>
              </w:rPr>
              <w:t>責任者１</w:t>
            </w:r>
            <w:r>
              <w:rPr>
                <w:rFonts w:hint="eastAsia"/>
                <w:color w:val="000000" w:themeColor="text1"/>
              </w:rPr>
              <w:t>)</w:t>
            </w:r>
          </w:p>
        </w:tc>
      </w:tr>
      <w:tr w:rsidR="007E6560" w:rsidRPr="007E6560" w14:paraId="7E2D6313" w14:textId="77777777" w:rsidTr="007A3EF6">
        <w:trPr>
          <w:gridBefore w:val="2"/>
          <w:wBefore w:w="5637" w:type="dxa"/>
          <w:trHeight w:val="634"/>
          <w:jc w:val="center"/>
        </w:trPr>
        <w:tc>
          <w:tcPr>
            <w:tcW w:w="1701" w:type="dxa"/>
            <w:vMerge/>
          </w:tcPr>
          <w:p w14:paraId="62CAFDC6" w14:textId="77777777" w:rsidR="00C004C1" w:rsidRPr="007E6560" w:rsidRDefault="00C004C1" w:rsidP="008620C7">
            <w:pPr>
              <w:spacing w:line="260" w:lineRule="exact"/>
              <w:rPr>
                <w:color w:val="000000" w:themeColor="text1"/>
              </w:rPr>
            </w:pPr>
          </w:p>
        </w:tc>
        <w:tc>
          <w:tcPr>
            <w:tcW w:w="1275" w:type="dxa"/>
          </w:tcPr>
          <w:p w14:paraId="0579B6A8" w14:textId="77777777" w:rsidR="00C004C1" w:rsidRPr="007E6560" w:rsidRDefault="00C004C1" w:rsidP="008620C7">
            <w:pPr>
              <w:spacing w:line="260" w:lineRule="exact"/>
              <w:ind w:firstLineChars="400" w:firstLine="840"/>
              <w:jc w:val="center"/>
              <w:rPr>
                <w:color w:val="000000" w:themeColor="text1"/>
              </w:rPr>
            </w:pPr>
          </w:p>
        </w:tc>
        <w:tc>
          <w:tcPr>
            <w:tcW w:w="1276" w:type="dxa"/>
            <w:tcBorders>
              <w:bottom w:val="dashed" w:sz="4" w:space="0" w:color="auto"/>
            </w:tcBorders>
          </w:tcPr>
          <w:p w14:paraId="20768733" w14:textId="76A07A1E" w:rsidR="00C004C1" w:rsidRPr="007E6560" w:rsidRDefault="00C004C1" w:rsidP="008620C7">
            <w:pPr>
              <w:spacing w:line="260" w:lineRule="exact"/>
              <w:ind w:firstLineChars="400" w:firstLine="840"/>
              <w:jc w:val="center"/>
              <w:rPr>
                <w:color w:val="000000" w:themeColor="text1"/>
              </w:rPr>
            </w:pPr>
          </w:p>
        </w:tc>
      </w:tr>
      <w:tr w:rsidR="007E6560" w:rsidRPr="007E6560" w14:paraId="783DEEA4" w14:textId="77777777" w:rsidTr="00F27FE8">
        <w:trPr>
          <w:trHeight w:val="540"/>
          <w:jc w:val="center"/>
        </w:trPr>
        <w:tc>
          <w:tcPr>
            <w:tcW w:w="2198" w:type="dxa"/>
            <w:vAlign w:val="center"/>
          </w:tcPr>
          <w:p w14:paraId="6B9EE28E" w14:textId="0C06EA0B" w:rsidR="00F27FE8" w:rsidRPr="007E6560" w:rsidRDefault="00F27FE8" w:rsidP="00F27FE8">
            <w:pPr>
              <w:spacing w:line="260" w:lineRule="exact"/>
              <w:rPr>
                <w:color w:val="000000" w:themeColor="text1"/>
              </w:rPr>
            </w:pPr>
            <w:r w:rsidRPr="007E6560">
              <w:rPr>
                <w:rFonts w:hint="eastAsia"/>
                <w:color w:val="000000" w:themeColor="text1"/>
              </w:rPr>
              <w:t>１．確認年月日</w:t>
            </w:r>
          </w:p>
        </w:tc>
        <w:tc>
          <w:tcPr>
            <w:tcW w:w="7691" w:type="dxa"/>
            <w:gridSpan w:val="4"/>
            <w:vAlign w:val="center"/>
          </w:tcPr>
          <w:p w14:paraId="49666503" w14:textId="77777777" w:rsidR="00F27FE8" w:rsidRPr="007E6560" w:rsidRDefault="00F27FE8" w:rsidP="00F27FE8">
            <w:pPr>
              <w:spacing w:line="260" w:lineRule="exact"/>
              <w:ind w:firstLineChars="250" w:firstLine="525"/>
              <w:rPr>
                <w:color w:val="000000" w:themeColor="text1"/>
              </w:rPr>
            </w:pPr>
            <w:r w:rsidRPr="007E6560">
              <w:rPr>
                <w:rFonts w:hint="eastAsia"/>
                <w:color w:val="000000" w:themeColor="text1"/>
              </w:rPr>
              <w:t>年</w:t>
            </w:r>
            <w:r w:rsidRPr="007E6560">
              <w:rPr>
                <w:rFonts w:hint="eastAsia"/>
                <w:color w:val="000000" w:themeColor="text1"/>
              </w:rPr>
              <w:t xml:space="preserve">      </w:t>
            </w:r>
            <w:r w:rsidRPr="007E6560">
              <w:rPr>
                <w:rFonts w:hint="eastAsia"/>
                <w:color w:val="000000" w:themeColor="text1"/>
              </w:rPr>
              <w:t>月</w:t>
            </w:r>
            <w:r w:rsidRPr="007E6560">
              <w:rPr>
                <w:rFonts w:hint="eastAsia"/>
                <w:color w:val="000000" w:themeColor="text1"/>
              </w:rPr>
              <w:t xml:space="preserve">      </w:t>
            </w:r>
            <w:r w:rsidRPr="007E6560">
              <w:rPr>
                <w:rFonts w:hint="eastAsia"/>
                <w:color w:val="000000" w:themeColor="text1"/>
              </w:rPr>
              <w:t>日</w:t>
            </w:r>
          </w:p>
        </w:tc>
      </w:tr>
      <w:tr w:rsidR="007E6560" w:rsidRPr="007E6560" w14:paraId="4A0F8B5F" w14:textId="77777777" w:rsidTr="00F27FE8">
        <w:trPr>
          <w:jc w:val="center"/>
        </w:trPr>
        <w:tc>
          <w:tcPr>
            <w:tcW w:w="2198" w:type="dxa"/>
            <w:vAlign w:val="center"/>
          </w:tcPr>
          <w:p w14:paraId="43AD0CF0" w14:textId="25FC59F3" w:rsidR="00A81ACD" w:rsidRPr="007E6560" w:rsidRDefault="002B7368" w:rsidP="00F27FE8">
            <w:pPr>
              <w:spacing w:line="260" w:lineRule="exact"/>
              <w:rPr>
                <w:color w:val="000000" w:themeColor="text1"/>
              </w:rPr>
            </w:pPr>
            <w:r w:rsidRPr="007E6560">
              <w:rPr>
                <w:rFonts w:hint="eastAsia"/>
                <w:color w:val="000000" w:themeColor="text1"/>
              </w:rPr>
              <w:t>２</w:t>
            </w:r>
            <w:r w:rsidR="00A81ACD" w:rsidRPr="007E6560">
              <w:rPr>
                <w:rFonts w:hint="eastAsia"/>
                <w:color w:val="000000" w:themeColor="text1"/>
              </w:rPr>
              <w:t>．</w:t>
            </w:r>
            <w:r w:rsidR="00C24B4A" w:rsidRPr="007E6560">
              <w:rPr>
                <w:rFonts w:hint="eastAsia"/>
                <w:color w:val="000000" w:themeColor="text1"/>
              </w:rPr>
              <w:t>確認</w:t>
            </w:r>
            <w:r w:rsidR="00A81ACD" w:rsidRPr="007E6560">
              <w:rPr>
                <w:rFonts w:hint="eastAsia"/>
                <w:color w:val="000000" w:themeColor="text1"/>
              </w:rPr>
              <w:t>者</w:t>
            </w:r>
          </w:p>
        </w:tc>
        <w:tc>
          <w:tcPr>
            <w:tcW w:w="7691" w:type="dxa"/>
            <w:gridSpan w:val="4"/>
          </w:tcPr>
          <w:p w14:paraId="60D631D2" w14:textId="77777777" w:rsidR="00A81ACD" w:rsidRPr="007E6560" w:rsidRDefault="00A81ACD" w:rsidP="008620C7">
            <w:pPr>
              <w:spacing w:line="260" w:lineRule="exact"/>
              <w:jc w:val="left"/>
              <w:rPr>
                <w:color w:val="000000" w:themeColor="text1"/>
              </w:rPr>
            </w:pPr>
            <w:r w:rsidRPr="007E6560">
              <w:rPr>
                <w:rFonts w:hint="eastAsia"/>
                <w:color w:val="000000" w:themeColor="text1"/>
              </w:rPr>
              <w:t>所属：</w:t>
            </w:r>
          </w:p>
          <w:p w14:paraId="14422EF1" w14:textId="77777777" w:rsidR="00A81ACD" w:rsidRPr="007E6560" w:rsidRDefault="00A81ACD" w:rsidP="008620C7">
            <w:pPr>
              <w:spacing w:line="260" w:lineRule="exact"/>
              <w:jc w:val="left"/>
              <w:rPr>
                <w:color w:val="000000" w:themeColor="text1"/>
              </w:rPr>
            </w:pPr>
            <w:r w:rsidRPr="007E6560">
              <w:rPr>
                <w:rFonts w:hint="eastAsia"/>
                <w:color w:val="000000" w:themeColor="text1"/>
              </w:rPr>
              <w:t>氏名：</w:t>
            </w:r>
            <w:r w:rsidRPr="007E6560">
              <w:rPr>
                <w:rFonts w:hint="eastAsia"/>
                <w:color w:val="000000" w:themeColor="text1"/>
              </w:rPr>
              <w:t xml:space="preserve">                                      </w:t>
            </w:r>
            <w:r w:rsidRPr="007E6560">
              <w:rPr>
                <w:rFonts w:hint="eastAsia"/>
                <w:color w:val="000000" w:themeColor="text1"/>
              </w:rPr>
              <w:t>印</w:t>
            </w:r>
          </w:p>
        </w:tc>
      </w:tr>
      <w:tr w:rsidR="002E2BCC" w:rsidRPr="007E6560" w14:paraId="4FE2BA07" w14:textId="77777777" w:rsidTr="007A3EF6">
        <w:trPr>
          <w:trHeight w:val="758"/>
          <w:jc w:val="center"/>
        </w:trPr>
        <w:tc>
          <w:tcPr>
            <w:tcW w:w="9889" w:type="dxa"/>
            <w:gridSpan w:val="5"/>
            <w:tcBorders>
              <w:bottom w:val="single" w:sz="4" w:space="0" w:color="auto"/>
            </w:tcBorders>
          </w:tcPr>
          <w:p w14:paraId="5162A1B7" w14:textId="6CD08A8C" w:rsidR="00A81ACD" w:rsidRPr="007E6560" w:rsidRDefault="002B7368" w:rsidP="00C24B4A">
            <w:pPr>
              <w:spacing w:line="260" w:lineRule="exact"/>
              <w:rPr>
                <w:color w:val="000000" w:themeColor="text1"/>
              </w:rPr>
            </w:pPr>
            <w:r w:rsidRPr="007E6560">
              <w:rPr>
                <w:rFonts w:hint="eastAsia"/>
                <w:color w:val="000000" w:themeColor="text1"/>
              </w:rPr>
              <w:t>３</w:t>
            </w:r>
            <w:r w:rsidR="00A81ACD" w:rsidRPr="007E6560">
              <w:rPr>
                <w:rFonts w:hint="eastAsia"/>
                <w:color w:val="000000" w:themeColor="text1"/>
              </w:rPr>
              <w:t>．</w:t>
            </w:r>
            <w:r w:rsidR="00C24B4A" w:rsidRPr="007E6560">
              <w:rPr>
                <w:rFonts w:hint="eastAsia"/>
                <w:color w:val="000000" w:themeColor="text1"/>
              </w:rPr>
              <w:t>チェック</w:t>
            </w:r>
            <w:r w:rsidR="00A81ACD" w:rsidRPr="007E6560">
              <w:rPr>
                <w:rFonts w:hint="eastAsia"/>
                <w:color w:val="000000" w:themeColor="text1"/>
              </w:rPr>
              <w:t>の結果</w:t>
            </w:r>
            <w:r w:rsidR="002F2678">
              <w:rPr>
                <w:rFonts w:hint="eastAsia"/>
                <w:color w:val="000000" w:themeColor="text1"/>
              </w:rPr>
              <w:t>(</w:t>
            </w:r>
            <w:r w:rsidR="00A81ACD" w:rsidRPr="007E6560">
              <w:rPr>
                <w:rFonts w:hint="eastAsia"/>
                <w:color w:val="000000" w:themeColor="text1"/>
              </w:rPr>
              <w:t>コメント</w:t>
            </w:r>
            <w:r w:rsidR="00EA6CF4">
              <w:rPr>
                <w:rFonts w:hint="eastAsia"/>
                <w:color w:val="000000" w:themeColor="text1"/>
              </w:rPr>
              <w:t>・改善事項など</w:t>
            </w:r>
            <w:r w:rsidR="00A81ACD" w:rsidRPr="007E6560">
              <w:rPr>
                <w:rFonts w:hint="eastAsia"/>
                <w:color w:val="000000" w:themeColor="text1"/>
              </w:rPr>
              <w:t>記入</w:t>
            </w:r>
            <w:r w:rsidR="002F2678">
              <w:rPr>
                <w:rFonts w:hint="eastAsia"/>
                <w:color w:val="000000" w:themeColor="text1"/>
              </w:rPr>
              <w:t>)</w:t>
            </w:r>
          </w:p>
        </w:tc>
      </w:tr>
    </w:tbl>
    <w:p w14:paraId="08F77C11" w14:textId="77777777" w:rsidR="00A81ACD" w:rsidRPr="007E6560" w:rsidRDefault="00A81ACD" w:rsidP="0070231C">
      <w:pPr>
        <w:spacing w:line="180" w:lineRule="exact"/>
        <w:rPr>
          <w:color w:val="000000" w:themeColor="text1"/>
        </w:rPr>
      </w:pPr>
    </w:p>
    <w:p w14:paraId="79DD20B4" w14:textId="4A9BDEEE" w:rsidR="00112815" w:rsidRPr="007E6560" w:rsidRDefault="00112815" w:rsidP="0027321C">
      <w:pPr>
        <w:spacing w:line="260" w:lineRule="exact"/>
        <w:jc w:val="center"/>
        <w:rPr>
          <w:b/>
          <w:color w:val="000000" w:themeColor="text1"/>
        </w:rPr>
      </w:pPr>
      <w:r w:rsidRPr="007E6560">
        <w:rPr>
          <w:b/>
          <w:color w:val="000000" w:themeColor="text1"/>
        </w:rPr>
        <w:t>---</w:t>
      </w:r>
      <w:r w:rsidR="004E211D" w:rsidRPr="007E6560">
        <w:rPr>
          <w:rFonts w:hint="eastAsia"/>
          <w:b/>
          <w:color w:val="000000" w:themeColor="text1"/>
        </w:rPr>
        <w:t>本チェックリストの使用にあたって</w:t>
      </w:r>
      <w:r w:rsidRPr="007E6560">
        <w:rPr>
          <w:rFonts w:hint="eastAsia"/>
          <w:b/>
          <w:color w:val="000000" w:themeColor="text1"/>
        </w:rPr>
        <w:t>留意事項</w:t>
      </w:r>
      <w:r w:rsidR="0027321C" w:rsidRPr="007E6560">
        <w:rPr>
          <w:b/>
          <w:color w:val="000000" w:themeColor="text1"/>
        </w:rPr>
        <w:t>---</w:t>
      </w:r>
    </w:p>
    <w:tbl>
      <w:tblPr>
        <w:tblStyle w:val="a3"/>
        <w:tblW w:w="0" w:type="auto"/>
        <w:tblLook w:val="04A0" w:firstRow="1" w:lastRow="0" w:firstColumn="1" w:lastColumn="0" w:noHBand="0" w:noVBand="1"/>
      </w:tblPr>
      <w:tblGrid>
        <w:gridCol w:w="9889"/>
      </w:tblGrid>
      <w:tr w:rsidR="00112815" w:rsidRPr="007E6560" w14:paraId="67BAEDE1" w14:textId="77777777" w:rsidTr="0071799F">
        <w:trPr>
          <w:trHeight w:val="2990"/>
        </w:trPr>
        <w:tc>
          <w:tcPr>
            <w:tcW w:w="9889" w:type="dxa"/>
            <w:tcBorders>
              <w:bottom w:val="single" w:sz="4" w:space="0" w:color="auto"/>
            </w:tcBorders>
          </w:tcPr>
          <w:p w14:paraId="2DAF940E" w14:textId="514EC503" w:rsidR="00F27FE8" w:rsidRPr="007E6560" w:rsidRDefault="00F27FE8" w:rsidP="00F27FE8">
            <w:pPr>
              <w:pStyle w:val="1"/>
              <w:numPr>
                <w:ilvl w:val="1"/>
                <w:numId w:val="1"/>
              </w:numPr>
              <w:ind w:left="426" w:hanging="426"/>
              <w:rPr>
                <w:color w:val="000000" w:themeColor="text1"/>
                <w:sz w:val="21"/>
                <w:szCs w:val="21"/>
              </w:rPr>
            </w:pPr>
            <w:r w:rsidRPr="007E6560">
              <w:rPr>
                <w:rFonts w:hint="eastAsia"/>
                <w:color w:val="000000" w:themeColor="text1"/>
                <w:sz w:val="21"/>
                <w:szCs w:val="21"/>
              </w:rPr>
              <w:t>本チェックリストについて</w:t>
            </w:r>
          </w:p>
          <w:p w14:paraId="70BCD83A" w14:textId="6EB12488" w:rsidR="00F27FE8" w:rsidRPr="007E6560" w:rsidRDefault="00B227F2" w:rsidP="00F27FE8">
            <w:pPr>
              <w:spacing w:line="260" w:lineRule="exact"/>
              <w:ind w:firstLineChars="100" w:firstLine="210"/>
              <w:jc w:val="left"/>
              <w:rPr>
                <w:color w:val="000000" w:themeColor="text1"/>
                <w:szCs w:val="21"/>
              </w:rPr>
            </w:pPr>
            <w:r w:rsidRPr="007E6560">
              <w:rPr>
                <w:rFonts w:hint="eastAsia"/>
                <w:color w:val="000000" w:themeColor="text1"/>
                <w:szCs w:val="21"/>
              </w:rPr>
              <w:t>産業廃棄物処理業〔</w:t>
            </w:r>
            <w:r w:rsidR="002B7368" w:rsidRPr="007E6560">
              <w:rPr>
                <w:rFonts w:hint="eastAsia"/>
                <w:color w:val="000000" w:themeColor="text1"/>
                <w:szCs w:val="21"/>
              </w:rPr>
              <w:t>建設廃棄物</w:t>
            </w:r>
            <w:r w:rsidRPr="007E6560">
              <w:rPr>
                <w:rFonts w:hint="eastAsia"/>
                <w:color w:val="000000" w:themeColor="text1"/>
                <w:szCs w:val="21"/>
              </w:rPr>
              <w:t>〕</w:t>
            </w:r>
            <w:r w:rsidR="00B57537">
              <w:rPr>
                <w:rFonts w:hint="eastAsia"/>
                <w:color w:val="000000" w:themeColor="text1"/>
                <w:szCs w:val="21"/>
              </w:rPr>
              <w:t>自己</w:t>
            </w:r>
            <w:r w:rsidRPr="007E6560">
              <w:rPr>
                <w:rFonts w:hint="eastAsia"/>
                <w:color w:val="000000" w:themeColor="text1"/>
                <w:szCs w:val="21"/>
              </w:rPr>
              <w:t>チェックリストは、</w:t>
            </w:r>
            <w:r w:rsidR="002B7368" w:rsidRPr="007E6560">
              <w:rPr>
                <w:rFonts w:hint="eastAsia"/>
                <w:color w:val="000000" w:themeColor="text1"/>
                <w:szCs w:val="21"/>
              </w:rPr>
              <w:t>建設廃棄物を取扱う産業廃棄物処理業者が、</w:t>
            </w:r>
            <w:r w:rsidR="002B7368" w:rsidRPr="007E6560">
              <w:rPr>
                <w:rFonts w:hint="eastAsia"/>
                <w:b/>
                <w:color w:val="000000" w:themeColor="text1"/>
                <w:szCs w:val="21"/>
                <w:u w:val="single"/>
              </w:rPr>
              <w:t>自ら</w:t>
            </w:r>
            <w:r w:rsidR="009B1AB5">
              <w:rPr>
                <w:rFonts w:hint="eastAsia"/>
                <w:b/>
                <w:color w:val="000000" w:themeColor="text1"/>
                <w:szCs w:val="21"/>
                <w:u w:val="single"/>
              </w:rPr>
              <w:t>の</w:t>
            </w:r>
            <w:r w:rsidR="00F27FE8" w:rsidRPr="007E6560">
              <w:rPr>
                <w:rFonts w:hint="eastAsia"/>
                <w:b/>
                <w:color w:val="000000" w:themeColor="text1"/>
                <w:szCs w:val="21"/>
                <w:u w:val="single"/>
              </w:rPr>
              <w:t>実態を把握し</w:t>
            </w:r>
            <w:r w:rsidR="00F27FE8" w:rsidRPr="007E6560">
              <w:rPr>
                <w:rFonts w:hint="eastAsia"/>
                <w:color w:val="000000" w:themeColor="text1"/>
                <w:szCs w:val="21"/>
              </w:rPr>
              <w:t>、現状を認識</w:t>
            </w:r>
            <w:r w:rsidR="002B7368" w:rsidRPr="007E6560">
              <w:rPr>
                <w:rFonts w:hint="eastAsia"/>
                <w:color w:val="000000" w:themeColor="text1"/>
                <w:szCs w:val="21"/>
              </w:rPr>
              <w:t>する際に</w:t>
            </w:r>
            <w:r w:rsidR="003A6F55" w:rsidRPr="007E6560">
              <w:rPr>
                <w:rFonts w:hint="eastAsia"/>
                <w:color w:val="000000" w:themeColor="text1"/>
                <w:szCs w:val="21"/>
              </w:rPr>
              <w:t>参考と</w:t>
            </w:r>
            <w:r w:rsidR="002B7368" w:rsidRPr="007E6560">
              <w:rPr>
                <w:rFonts w:hint="eastAsia"/>
                <w:color w:val="000000" w:themeColor="text1"/>
                <w:szCs w:val="21"/>
              </w:rPr>
              <w:t>なる</w:t>
            </w:r>
            <w:r w:rsidR="00F27FE8" w:rsidRPr="007E6560">
              <w:rPr>
                <w:rFonts w:hint="eastAsia"/>
                <w:color w:val="000000" w:themeColor="text1"/>
                <w:szCs w:val="21"/>
              </w:rPr>
              <w:t>チェック</w:t>
            </w:r>
            <w:r w:rsidR="002B7368" w:rsidRPr="007E6560">
              <w:rPr>
                <w:rFonts w:hint="eastAsia"/>
                <w:color w:val="000000" w:themeColor="text1"/>
                <w:szCs w:val="21"/>
              </w:rPr>
              <w:t>項目を示しています。</w:t>
            </w:r>
          </w:p>
          <w:p w14:paraId="37F40159" w14:textId="77777777" w:rsidR="00305F4B" w:rsidRPr="007E6560" w:rsidRDefault="00305F4B" w:rsidP="00112815">
            <w:pPr>
              <w:pStyle w:val="1"/>
              <w:numPr>
                <w:ilvl w:val="1"/>
                <w:numId w:val="1"/>
              </w:numPr>
              <w:ind w:left="426" w:hanging="426"/>
              <w:rPr>
                <w:color w:val="000000" w:themeColor="text1"/>
                <w:sz w:val="21"/>
                <w:szCs w:val="21"/>
              </w:rPr>
            </w:pPr>
            <w:r w:rsidRPr="007E6560">
              <w:rPr>
                <w:rFonts w:hint="eastAsia"/>
                <w:color w:val="000000" w:themeColor="text1"/>
                <w:sz w:val="21"/>
                <w:szCs w:val="21"/>
              </w:rPr>
              <w:t>使い方</w:t>
            </w:r>
          </w:p>
          <w:p w14:paraId="0F1A0CB8" w14:textId="4D084702" w:rsidR="00F27FE8" w:rsidRPr="007E6560" w:rsidRDefault="00305F4B" w:rsidP="00F27FE8">
            <w:pPr>
              <w:ind w:firstLineChars="100" w:firstLine="210"/>
              <w:rPr>
                <w:rFonts w:ascii="Century" w:eastAsia="ＭＳ 明朝" w:hAnsi="Century" w:cs="Times New Roman"/>
                <w:color w:val="000000" w:themeColor="text1"/>
                <w:szCs w:val="21"/>
              </w:rPr>
            </w:pPr>
            <w:r w:rsidRPr="007E6560">
              <w:rPr>
                <w:rFonts w:ascii="Century" w:eastAsia="ＭＳ 明朝" w:hAnsi="Century" w:cs="Times New Roman" w:hint="eastAsia"/>
                <w:color w:val="000000" w:themeColor="text1"/>
                <w:szCs w:val="21"/>
              </w:rPr>
              <w:t>それぞれの項目の評価を右端の評価欄にチェックします。該当しない項目は適宜削除して</w:t>
            </w:r>
            <w:r w:rsidR="00D44F67" w:rsidRPr="007E6560">
              <w:rPr>
                <w:rFonts w:ascii="Century" w:eastAsia="ＭＳ 明朝" w:hAnsi="Century" w:cs="Times New Roman" w:hint="eastAsia"/>
                <w:color w:val="000000" w:themeColor="text1"/>
                <w:szCs w:val="21"/>
              </w:rPr>
              <w:t>結構です</w:t>
            </w:r>
            <w:r w:rsidRPr="007E6560">
              <w:rPr>
                <w:rFonts w:ascii="Century" w:eastAsia="ＭＳ 明朝" w:hAnsi="Century" w:cs="Times New Roman" w:hint="eastAsia"/>
                <w:color w:val="000000" w:themeColor="text1"/>
                <w:szCs w:val="21"/>
              </w:rPr>
              <w:t>。</w:t>
            </w:r>
            <w:r w:rsidR="00C92B4C" w:rsidRPr="007E6560">
              <w:rPr>
                <w:rFonts w:ascii="Century" w:eastAsia="ＭＳ 明朝" w:hAnsi="Century" w:cs="Times New Roman" w:hint="eastAsia"/>
                <w:color w:val="000000" w:themeColor="text1"/>
                <w:szCs w:val="21"/>
              </w:rPr>
              <w:t>次頁以降の</w:t>
            </w:r>
            <w:r w:rsidRPr="007E6560">
              <w:rPr>
                <w:rFonts w:ascii="Century" w:eastAsia="ＭＳ 明朝" w:hAnsi="Century" w:cs="Times New Roman" w:hint="eastAsia"/>
                <w:color w:val="000000" w:themeColor="text1"/>
                <w:szCs w:val="21"/>
              </w:rPr>
              <w:t>評価</w:t>
            </w:r>
            <w:r w:rsidR="00C92B4C" w:rsidRPr="007E6560">
              <w:rPr>
                <w:rFonts w:ascii="Century" w:eastAsia="ＭＳ 明朝" w:hAnsi="Century" w:cs="Times New Roman" w:hint="eastAsia"/>
                <w:color w:val="000000" w:themeColor="text1"/>
                <w:szCs w:val="21"/>
              </w:rPr>
              <w:t>が終了したら</w:t>
            </w:r>
            <w:r w:rsidR="002B7368" w:rsidRPr="007E6560">
              <w:rPr>
                <w:rFonts w:ascii="Century" w:eastAsia="ＭＳ 明朝" w:hAnsi="Century" w:cs="Times New Roman" w:hint="eastAsia"/>
                <w:color w:val="000000" w:themeColor="text1"/>
                <w:szCs w:val="21"/>
              </w:rPr>
              <w:t>、次回チェックまでに改善するべき事項などを</w:t>
            </w:r>
            <w:r w:rsidR="00D44F67" w:rsidRPr="007E6560">
              <w:rPr>
                <w:rFonts w:ascii="Century" w:eastAsia="ＭＳ 明朝" w:hAnsi="Century" w:cs="Times New Roman" w:hint="eastAsia"/>
                <w:color w:val="000000" w:themeColor="text1"/>
                <w:szCs w:val="21"/>
              </w:rPr>
              <w:t>上記の</w:t>
            </w:r>
            <w:r w:rsidRPr="007E6560">
              <w:rPr>
                <w:rFonts w:ascii="Century" w:eastAsia="ＭＳ 明朝" w:hAnsi="Century" w:cs="Times New Roman" w:hint="eastAsia"/>
                <w:color w:val="000000" w:themeColor="text1"/>
                <w:szCs w:val="21"/>
              </w:rPr>
              <w:t>「</w:t>
            </w:r>
            <w:r w:rsidR="00465508" w:rsidRPr="007E6560">
              <w:rPr>
                <w:rFonts w:ascii="Century" w:eastAsia="ＭＳ 明朝" w:hAnsi="Century" w:cs="Times New Roman" w:hint="eastAsia"/>
                <w:color w:val="000000" w:themeColor="text1"/>
                <w:szCs w:val="21"/>
              </w:rPr>
              <w:t>チェックの</w:t>
            </w:r>
            <w:r w:rsidRPr="007E6560">
              <w:rPr>
                <w:rFonts w:ascii="Century" w:eastAsia="ＭＳ 明朝" w:hAnsi="Century" w:cs="Times New Roman" w:hint="eastAsia"/>
                <w:color w:val="000000" w:themeColor="text1"/>
                <w:szCs w:val="21"/>
              </w:rPr>
              <w:t>結果」に記載します。</w:t>
            </w:r>
          </w:p>
          <w:p w14:paraId="395120A6" w14:textId="77777777" w:rsidR="00305F4B" w:rsidRPr="007E6560" w:rsidRDefault="00305F4B" w:rsidP="00112815">
            <w:pPr>
              <w:pStyle w:val="1"/>
              <w:numPr>
                <w:ilvl w:val="1"/>
                <w:numId w:val="1"/>
              </w:numPr>
              <w:ind w:left="426" w:hanging="426"/>
              <w:rPr>
                <w:color w:val="000000" w:themeColor="text1"/>
                <w:sz w:val="21"/>
                <w:szCs w:val="21"/>
              </w:rPr>
            </w:pPr>
            <w:r w:rsidRPr="007E6560">
              <w:rPr>
                <w:rFonts w:hint="eastAsia"/>
                <w:color w:val="000000" w:themeColor="text1"/>
                <w:sz w:val="21"/>
                <w:szCs w:val="21"/>
              </w:rPr>
              <w:t>チェック結果</w:t>
            </w:r>
          </w:p>
          <w:p w14:paraId="6D06C77D" w14:textId="1CD36640" w:rsidR="0071799F" w:rsidRPr="007E6560" w:rsidRDefault="00305F4B" w:rsidP="0071799F">
            <w:pPr>
              <w:ind w:firstLineChars="100" w:firstLine="210"/>
              <w:rPr>
                <w:rFonts w:ascii="Century" w:eastAsia="ＭＳ 明朝" w:hAnsi="Century" w:cs="Times New Roman"/>
                <w:color w:val="000000" w:themeColor="text1"/>
                <w:szCs w:val="21"/>
              </w:rPr>
            </w:pPr>
            <w:r w:rsidRPr="007E6560">
              <w:rPr>
                <w:rFonts w:ascii="Century" w:eastAsia="ＭＳ 明朝" w:hAnsi="Century" w:cs="Times New Roman" w:hint="eastAsia"/>
                <w:color w:val="000000" w:themeColor="text1"/>
                <w:szCs w:val="21"/>
              </w:rPr>
              <w:t>「適」「許容可」「不適」がそれぞれ何項目以上あれば良いと</w:t>
            </w:r>
            <w:r w:rsidR="00B57537">
              <w:rPr>
                <w:rFonts w:ascii="Century" w:eastAsia="ＭＳ 明朝" w:hAnsi="Century" w:cs="Times New Roman" w:hint="eastAsia"/>
                <w:color w:val="000000" w:themeColor="text1"/>
                <w:szCs w:val="21"/>
              </w:rPr>
              <w:t>いう</w:t>
            </w:r>
            <w:r w:rsidRPr="007E6560">
              <w:rPr>
                <w:rFonts w:ascii="Century" w:eastAsia="ＭＳ 明朝" w:hAnsi="Century" w:cs="Times New Roman" w:hint="eastAsia"/>
                <w:color w:val="000000" w:themeColor="text1"/>
                <w:szCs w:val="21"/>
              </w:rPr>
              <w:t>基準はありません。</w:t>
            </w:r>
            <w:r w:rsidR="00B57537">
              <w:rPr>
                <w:rFonts w:ascii="Century" w:eastAsia="ＭＳ 明朝" w:hAnsi="Century" w:cs="Times New Roman" w:hint="eastAsia"/>
                <w:color w:val="000000" w:themeColor="text1"/>
                <w:szCs w:val="21"/>
              </w:rPr>
              <w:t>各社において</w:t>
            </w:r>
            <w:r w:rsidR="0071799F" w:rsidRPr="007E6560">
              <w:rPr>
                <w:rFonts w:ascii="Century" w:eastAsia="ＭＳ 明朝" w:hAnsi="Century" w:cs="Times New Roman" w:hint="eastAsia"/>
                <w:color w:val="000000" w:themeColor="text1"/>
                <w:szCs w:val="21"/>
              </w:rPr>
              <w:t>問題点を把握し、「不適」と「許容可」の項目</w:t>
            </w:r>
            <w:r w:rsidR="007E6560">
              <w:rPr>
                <w:rFonts w:ascii="Century" w:eastAsia="ＭＳ 明朝" w:hAnsi="Century" w:cs="Times New Roman" w:hint="eastAsia"/>
                <w:color w:val="000000" w:themeColor="text1"/>
                <w:szCs w:val="21"/>
              </w:rPr>
              <w:t>の</w:t>
            </w:r>
            <w:r w:rsidR="0071799F" w:rsidRPr="007E6560">
              <w:rPr>
                <w:rFonts w:ascii="Century" w:eastAsia="ＭＳ 明朝" w:hAnsi="Century" w:cs="Times New Roman" w:hint="eastAsia"/>
                <w:color w:val="000000" w:themeColor="text1"/>
                <w:szCs w:val="21"/>
              </w:rPr>
              <w:t>うち重点改善項目を定め「不適」から「許容可」へ、「許容可」から「適」へとレベルアップするように計画的に取り組みます。</w:t>
            </w:r>
          </w:p>
          <w:p w14:paraId="51CAAF7B" w14:textId="4626BF82" w:rsidR="00112815" w:rsidRPr="007E6560" w:rsidRDefault="0071799F" w:rsidP="003C3A19">
            <w:pPr>
              <w:ind w:firstLineChars="100" w:firstLine="210"/>
              <w:rPr>
                <w:color w:val="000000" w:themeColor="text1"/>
              </w:rPr>
            </w:pPr>
            <w:r w:rsidRPr="007E6560">
              <w:rPr>
                <w:rFonts w:ascii="Century" w:eastAsia="ＭＳ 明朝" w:hAnsi="Century" w:cs="Times New Roman" w:hint="eastAsia"/>
                <w:color w:val="000000" w:themeColor="text1"/>
                <w:szCs w:val="21"/>
              </w:rPr>
              <w:t>定期的にチェックを</w:t>
            </w:r>
            <w:r w:rsidR="003C3A19" w:rsidRPr="007E6560">
              <w:rPr>
                <w:rFonts w:ascii="Century" w:eastAsia="ＭＳ 明朝" w:hAnsi="Century" w:cs="Times New Roman" w:hint="eastAsia"/>
                <w:color w:val="000000" w:themeColor="text1"/>
                <w:szCs w:val="21"/>
              </w:rPr>
              <w:t>実施して、</w:t>
            </w:r>
            <w:r w:rsidRPr="007E6560">
              <w:rPr>
                <w:rFonts w:ascii="Century" w:eastAsia="ＭＳ 明朝" w:hAnsi="Century" w:cs="Times New Roman" w:hint="eastAsia"/>
                <w:color w:val="000000" w:themeColor="text1"/>
                <w:szCs w:val="21"/>
              </w:rPr>
              <w:t>常により高いレベルとなるよう努力します。</w:t>
            </w:r>
          </w:p>
        </w:tc>
      </w:tr>
    </w:tbl>
    <w:p w14:paraId="53A97955" w14:textId="4666629D" w:rsidR="00465508" w:rsidRPr="007E6560" w:rsidRDefault="00465508" w:rsidP="0070231C">
      <w:pPr>
        <w:spacing w:line="180" w:lineRule="exact"/>
        <w:rPr>
          <w:color w:val="000000" w:themeColor="text1"/>
        </w:rPr>
      </w:pPr>
    </w:p>
    <w:tbl>
      <w:tblPr>
        <w:tblStyle w:val="a3"/>
        <w:tblW w:w="0" w:type="auto"/>
        <w:shd w:val="clear" w:color="auto" w:fill="F2DBDB" w:themeFill="accent2" w:themeFillTint="33"/>
        <w:tblLayout w:type="fixed"/>
        <w:tblLook w:val="0420" w:firstRow="1" w:lastRow="0" w:firstColumn="0" w:lastColumn="0" w:noHBand="0" w:noVBand="1"/>
      </w:tblPr>
      <w:tblGrid>
        <w:gridCol w:w="9"/>
        <w:gridCol w:w="445"/>
        <w:gridCol w:w="1162"/>
        <w:gridCol w:w="56"/>
        <w:gridCol w:w="279"/>
        <w:gridCol w:w="1843"/>
        <w:gridCol w:w="3534"/>
        <w:gridCol w:w="862"/>
        <w:gridCol w:w="849"/>
        <w:gridCol w:w="7"/>
        <w:gridCol w:w="6"/>
        <w:gridCol w:w="846"/>
      </w:tblGrid>
      <w:tr w:rsidR="007E6560" w:rsidRPr="007E6560" w14:paraId="19E28E81" w14:textId="77777777" w:rsidTr="007A3EF6">
        <w:tc>
          <w:tcPr>
            <w:tcW w:w="9898" w:type="dxa"/>
            <w:gridSpan w:val="12"/>
            <w:shd w:val="clear" w:color="auto" w:fill="DAEEF3" w:themeFill="accent5" w:themeFillTint="33"/>
          </w:tcPr>
          <w:p w14:paraId="37CEF6E5" w14:textId="5C1C4FDB" w:rsidR="00B227F2" w:rsidRPr="007E6560" w:rsidRDefault="00A81ACD" w:rsidP="00477B0D">
            <w:pPr>
              <w:spacing w:line="260" w:lineRule="exact"/>
              <w:jc w:val="left"/>
              <w:rPr>
                <w:color w:val="000000" w:themeColor="text1"/>
              </w:rPr>
            </w:pPr>
            <w:r w:rsidRPr="007E6560">
              <w:rPr>
                <w:rFonts w:hint="eastAsia"/>
                <w:color w:val="000000" w:themeColor="text1"/>
              </w:rPr>
              <w:t>１．</w:t>
            </w:r>
            <w:r w:rsidR="00B227F2" w:rsidRPr="007E6560">
              <w:rPr>
                <w:rFonts w:hint="eastAsia"/>
                <w:color w:val="000000" w:themeColor="text1"/>
              </w:rPr>
              <w:t>会社概要</w:t>
            </w:r>
          </w:p>
        </w:tc>
      </w:tr>
      <w:tr w:rsidR="007E6560" w:rsidRPr="007E6560" w14:paraId="4D9C11E1" w14:textId="503BEAFE" w:rsidTr="007A3EF6">
        <w:tblPrEx>
          <w:shd w:val="clear" w:color="auto" w:fill="auto"/>
        </w:tblPrEx>
        <w:trPr>
          <w:gridBefore w:val="1"/>
          <w:wBefore w:w="9" w:type="dxa"/>
        </w:trPr>
        <w:tc>
          <w:tcPr>
            <w:tcW w:w="3785" w:type="dxa"/>
            <w:gridSpan w:val="5"/>
          </w:tcPr>
          <w:p w14:paraId="06AD9E3C" w14:textId="492E0FDE" w:rsidR="000746C8" w:rsidRPr="007E6560" w:rsidRDefault="000746C8" w:rsidP="00166929">
            <w:pPr>
              <w:tabs>
                <w:tab w:val="left" w:pos="2977"/>
              </w:tabs>
              <w:spacing w:line="260" w:lineRule="exact"/>
              <w:jc w:val="left"/>
              <w:rPr>
                <w:color w:val="000000" w:themeColor="text1"/>
              </w:rPr>
            </w:pPr>
            <w:r w:rsidRPr="007E6560">
              <w:rPr>
                <w:rFonts w:hint="eastAsia"/>
                <w:color w:val="000000" w:themeColor="text1"/>
              </w:rPr>
              <w:t>従業員数</w:t>
            </w:r>
          </w:p>
        </w:tc>
        <w:tc>
          <w:tcPr>
            <w:tcW w:w="6104" w:type="dxa"/>
            <w:gridSpan w:val="6"/>
          </w:tcPr>
          <w:p w14:paraId="25B30391" w14:textId="5B67B615" w:rsidR="000746C8" w:rsidRPr="007E6560" w:rsidRDefault="000746C8" w:rsidP="000746C8">
            <w:pPr>
              <w:tabs>
                <w:tab w:val="left" w:pos="2977"/>
              </w:tabs>
              <w:spacing w:line="260" w:lineRule="exact"/>
              <w:ind w:firstLineChars="400" w:firstLine="840"/>
              <w:jc w:val="left"/>
              <w:rPr>
                <w:color w:val="000000" w:themeColor="text1"/>
              </w:rPr>
            </w:pPr>
            <w:r w:rsidRPr="007E6560">
              <w:rPr>
                <w:rFonts w:hint="eastAsia"/>
                <w:color w:val="000000" w:themeColor="text1"/>
              </w:rPr>
              <w:t>名</w:t>
            </w:r>
            <w:r w:rsidR="002F2678">
              <w:rPr>
                <w:rFonts w:hint="eastAsia"/>
                <w:color w:val="000000" w:themeColor="text1"/>
              </w:rPr>
              <w:t>(</w:t>
            </w:r>
            <w:r w:rsidR="007E6560">
              <w:rPr>
                <w:rFonts w:hint="eastAsia"/>
                <w:color w:val="000000" w:themeColor="text1"/>
              </w:rPr>
              <w:t>うち、正社員数</w:t>
            </w:r>
            <w:r w:rsidR="007E6560">
              <w:rPr>
                <w:rFonts w:hint="eastAsia"/>
                <w:color w:val="000000" w:themeColor="text1"/>
              </w:rPr>
              <w:t xml:space="preserve">       </w:t>
            </w:r>
            <w:r w:rsidR="007E6560">
              <w:rPr>
                <w:rFonts w:hint="eastAsia"/>
                <w:color w:val="000000" w:themeColor="text1"/>
              </w:rPr>
              <w:t>名</w:t>
            </w:r>
            <w:r w:rsidR="002F2678">
              <w:rPr>
                <w:rFonts w:hint="eastAsia"/>
                <w:color w:val="000000" w:themeColor="text1"/>
              </w:rPr>
              <w:t>)</w:t>
            </w:r>
            <w:r w:rsidR="007E6560">
              <w:rPr>
                <w:rFonts w:hint="eastAsia"/>
                <w:color w:val="000000" w:themeColor="text1"/>
              </w:rPr>
              <w:t xml:space="preserve"> </w:t>
            </w:r>
          </w:p>
        </w:tc>
      </w:tr>
      <w:tr w:rsidR="007E6560" w:rsidRPr="007E6560" w14:paraId="39FDB8B5" w14:textId="716BE68B" w:rsidTr="007A3EF6">
        <w:tblPrEx>
          <w:shd w:val="clear" w:color="auto" w:fill="auto"/>
        </w:tblPrEx>
        <w:trPr>
          <w:gridBefore w:val="1"/>
          <w:wBefore w:w="9" w:type="dxa"/>
        </w:trPr>
        <w:tc>
          <w:tcPr>
            <w:tcW w:w="3785" w:type="dxa"/>
            <w:gridSpan w:val="5"/>
          </w:tcPr>
          <w:p w14:paraId="7766B369" w14:textId="6F29FB0C" w:rsidR="000746C8" w:rsidRPr="007E6560" w:rsidRDefault="000746C8" w:rsidP="00166929">
            <w:pPr>
              <w:tabs>
                <w:tab w:val="left" w:pos="2977"/>
              </w:tabs>
              <w:spacing w:line="260" w:lineRule="exact"/>
              <w:jc w:val="left"/>
              <w:rPr>
                <w:color w:val="000000" w:themeColor="text1"/>
              </w:rPr>
            </w:pPr>
            <w:r w:rsidRPr="007E6560">
              <w:rPr>
                <w:rFonts w:hint="eastAsia"/>
                <w:color w:val="000000" w:themeColor="text1"/>
              </w:rPr>
              <w:t>営業年数</w:t>
            </w:r>
            <w:r w:rsidR="002F2678">
              <w:rPr>
                <w:rFonts w:hint="eastAsia"/>
                <w:color w:val="000000" w:themeColor="text1"/>
              </w:rPr>
              <w:t>(</w:t>
            </w:r>
            <w:r w:rsidR="009B1AB5">
              <w:rPr>
                <w:rFonts w:hint="eastAsia"/>
                <w:color w:val="000000" w:themeColor="text1"/>
              </w:rPr>
              <w:t>産業</w:t>
            </w:r>
            <w:r w:rsidRPr="007E6560">
              <w:rPr>
                <w:rFonts w:hint="eastAsia"/>
                <w:color w:val="000000" w:themeColor="text1"/>
              </w:rPr>
              <w:t>廃棄物処理関係</w:t>
            </w:r>
            <w:r w:rsidR="002F2678">
              <w:rPr>
                <w:rFonts w:hint="eastAsia"/>
                <w:color w:val="000000" w:themeColor="text1"/>
              </w:rPr>
              <w:t>)</w:t>
            </w:r>
          </w:p>
        </w:tc>
        <w:tc>
          <w:tcPr>
            <w:tcW w:w="6104" w:type="dxa"/>
            <w:gridSpan w:val="6"/>
          </w:tcPr>
          <w:p w14:paraId="5378470D" w14:textId="2CD8F771" w:rsidR="000746C8" w:rsidRPr="007E6560" w:rsidRDefault="000746C8" w:rsidP="000746C8">
            <w:pPr>
              <w:tabs>
                <w:tab w:val="left" w:pos="2977"/>
              </w:tabs>
              <w:spacing w:line="260" w:lineRule="exact"/>
              <w:ind w:firstLineChars="400" w:firstLine="840"/>
              <w:jc w:val="left"/>
              <w:rPr>
                <w:color w:val="000000" w:themeColor="text1"/>
              </w:rPr>
            </w:pPr>
            <w:r w:rsidRPr="007E6560">
              <w:rPr>
                <w:rFonts w:hint="eastAsia"/>
                <w:color w:val="000000" w:themeColor="text1"/>
              </w:rPr>
              <w:t>年</w:t>
            </w:r>
            <w:r w:rsidR="002F2678">
              <w:rPr>
                <w:rFonts w:hint="eastAsia"/>
                <w:color w:val="000000" w:themeColor="text1"/>
              </w:rPr>
              <w:t>(</w:t>
            </w:r>
            <w:r w:rsidR="007E6560">
              <w:rPr>
                <w:rFonts w:hint="eastAsia"/>
                <w:color w:val="000000" w:themeColor="text1"/>
              </w:rPr>
              <w:t>操業</w:t>
            </w:r>
            <w:r w:rsidR="007E6560">
              <w:rPr>
                <w:rFonts w:hint="eastAsia"/>
                <w:color w:val="000000" w:themeColor="text1"/>
              </w:rPr>
              <w:t xml:space="preserve">    </w:t>
            </w:r>
            <w:r w:rsidR="007E6560">
              <w:rPr>
                <w:rFonts w:hint="eastAsia"/>
                <w:color w:val="000000" w:themeColor="text1"/>
              </w:rPr>
              <w:t>年</w:t>
            </w:r>
            <w:r w:rsidR="007E6560">
              <w:rPr>
                <w:rFonts w:hint="eastAsia"/>
                <w:color w:val="000000" w:themeColor="text1"/>
              </w:rPr>
              <w:t xml:space="preserve">   </w:t>
            </w:r>
            <w:r w:rsidR="007E6560">
              <w:rPr>
                <w:rFonts w:hint="eastAsia"/>
                <w:color w:val="000000" w:themeColor="text1"/>
              </w:rPr>
              <w:t>月</w:t>
            </w:r>
            <w:r w:rsidR="002F2678">
              <w:rPr>
                <w:rFonts w:hint="eastAsia"/>
                <w:color w:val="000000" w:themeColor="text1"/>
              </w:rPr>
              <w:t>)</w:t>
            </w:r>
          </w:p>
        </w:tc>
      </w:tr>
      <w:tr w:rsidR="007E6560" w:rsidRPr="007E6560" w14:paraId="08A6C627" w14:textId="23246F63" w:rsidTr="007A3EF6">
        <w:tblPrEx>
          <w:shd w:val="clear" w:color="auto" w:fill="auto"/>
        </w:tblPrEx>
        <w:trPr>
          <w:gridBefore w:val="1"/>
          <w:wBefore w:w="9" w:type="dxa"/>
        </w:trPr>
        <w:tc>
          <w:tcPr>
            <w:tcW w:w="3785" w:type="dxa"/>
            <w:gridSpan w:val="5"/>
          </w:tcPr>
          <w:p w14:paraId="55A3D171" w14:textId="0E90B190" w:rsidR="000746C8" w:rsidRPr="007E6560" w:rsidRDefault="000746C8" w:rsidP="00166929">
            <w:pPr>
              <w:tabs>
                <w:tab w:val="left" w:pos="2977"/>
              </w:tabs>
              <w:spacing w:line="260" w:lineRule="exact"/>
              <w:jc w:val="left"/>
              <w:rPr>
                <w:color w:val="000000" w:themeColor="text1"/>
              </w:rPr>
            </w:pPr>
            <w:r w:rsidRPr="007E6560">
              <w:rPr>
                <w:rFonts w:hint="eastAsia"/>
                <w:color w:val="000000" w:themeColor="text1"/>
              </w:rPr>
              <w:t>年間取扱量</w:t>
            </w:r>
            <w:r w:rsidR="002F2678">
              <w:rPr>
                <w:rFonts w:hint="eastAsia"/>
                <w:color w:val="000000" w:themeColor="text1"/>
              </w:rPr>
              <w:t>(</w:t>
            </w:r>
            <w:r w:rsidRPr="007E6560">
              <w:rPr>
                <w:rFonts w:hint="eastAsia"/>
                <w:color w:val="000000" w:themeColor="text1"/>
              </w:rPr>
              <w:t>処理数量</w:t>
            </w:r>
            <w:r w:rsidR="002F2678">
              <w:rPr>
                <w:rFonts w:hint="eastAsia"/>
                <w:color w:val="000000" w:themeColor="text1"/>
              </w:rPr>
              <w:t>)</w:t>
            </w:r>
          </w:p>
        </w:tc>
        <w:tc>
          <w:tcPr>
            <w:tcW w:w="6104" w:type="dxa"/>
            <w:gridSpan w:val="6"/>
          </w:tcPr>
          <w:p w14:paraId="47D1F0E5" w14:textId="609BA218" w:rsidR="000746C8" w:rsidRPr="007E6560" w:rsidRDefault="000746C8" w:rsidP="000746C8">
            <w:pPr>
              <w:tabs>
                <w:tab w:val="left" w:pos="2977"/>
              </w:tabs>
              <w:spacing w:line="260" w:lineRule="exact"/>
              <w:ind w:firstLineChars="400" w:firstLine="840"/>
              <w:jc w:val="left"/>
              <w:rPr>
                <w:color w:val="000000" w:themeColor="text1"/>
              </w:rPr>
            </w:pPr>
            <w:r w:rsidRPr="007E6560">
              <w:rPr>
                <w:rFonts w:hint="eastAsia"/>
                <w:color w:val="000000" w:themeColor="text1"/>
              </w:rPr>
              <w:t>トン・</w:t>
            </w:r>
            <w:r w:rsidRPr="007E6560">
              <w:rPr>
                <w:rFonts w:hint="eastAsia"/>
                <w:color w:val="000000" w:themeColor="text1"/>
              </w:rPr>
              <w:t>m3</w:t>
            </w:r>
            <w:r w:rsidR="002F2678">
              <w:rPr>
                <w:rFonts w:hint="eastAsia"/>
                <w:color w:val="000000" w:themeColor="text1"/>
              </w:rPr>
              <w:t>(</w:t>
            </w:r>
            <w:r w:rsidRPr="007E6560">
              <w:rPr>
                <w:rFonts w:hint="eastAsia"/>
                <w:color w:val="000000" w:themeColor="text1"/>
              </w:rPr>
              <w:t>リサイクル率</w:t>
            </w:r>
            <w:r w:rsidRPr="007E6560">
              <w:rPr>
                <w:rFonts w:hint="eastAsia"/>
                <w:color w:val="000000" w:themeColor="text1"/>
              </w:rPr>
              <w:t xml:space="preserve">        </w:t>
            </w:r>
            <w:r w:rsidRPr="007E6560">
              <w:rPr>
                <w:rFonts w:hint="eastAsia"/>
                <w:color w:val="000000" w:themeColor="text1"/>
              </w:rPr>
              <w:t>％</w:t>
            </w:r>
            <w:r w:rsidR="002F2678">
              <w:rPr>
                <w:rFonts w:hint="eastAsia"/>
                <w:color w:val="000000" w:themeColor="text1"/>
              </w:rPr>
              <w:t>)</w:t>
            </w:r>
          </w:p>
        </w:tc>
      </w:tr>
      <w:tr w:rsidR="007E6560" w:rsidRPr="007E6560" w14:paraId="55D20ECB" w14:textId="77777777" w:rsidTr="007A3EF6">
        <w:tblPrEx>
          <w:shd w:val="clear" w:color="auto" w:fill="auto"/>
        </w:tblPrEx>
        <w:trPr>
          <w:gridBefore w:val="1"/>
          <w:wBefore w:w="9" w:type="dxa"/>
        </w:trPr>
        <w:tc>
          <w:tcPr>
            <w:tcW w:w="1942" w:type="dxa"/>
            <w:gridSpan w:val="4"/>
            <w:vMerge w:val="restart"/>
          </w:tcPr>
          <w:p w14:paraId="6F09402B" w14:textId="77777777" w:rsidR="00A2556D" w:rsidRDefault="00A2556D" w:rsidP="00166929">
            <w:pPr>
              <w:tabs>
                <w:tab w:val="left" w:pos="2977"/>
              </w:tabs>
              <w:spacing w:line="260" w:lineRule="exact"/>
              <w:jc w:val="left"/>
              <w:rPr>
                <w:color w:val="000000" w:themeColor="text1"/>
              </w:rPr>
            </w:pPr>
            <w:r w:rsidRPr="007E6560">
              <w:rPr>
                <w:rFonts w:hint="eastAsia"/>
                <w:color w:val="000000" w:themeColor="text1"/>
              </w:rPr>
              <w:t>売上高</w:t>
            </w:r>
          </w:p>
          <w:p w14:paraId="76022280" w14:textId="014C6AAF" w:rsidR="007E6560" w:rsidRPr="007E6560" w:rsidRDefault="002F2678" w:rsidP="00166929">
            <w:pPr>
              <w:tabs>
                <w:tab w:val="left" w:pos="2977"/>
              </w:tabs>
              <w:spacing w:line="260" w:lineRule="exact"/>
              <w:jc w:val="left"/>
              <w:rPr>
                <w:color w:val="000000" w:themeColor="text1"/>
              </w:rPr>
            </w:pPr>
            <w:r>
              <w:rPr>
                <w:rFonts w:hint="eastAsia"/>
                <w:color w:val="000000" w:themeColor="text1"/>
              </w:rPr>
              <w:t>(</w:t>
            </w:r>
            <w:r w:rsidR="007E6560">
              <w:rPr>
                <w:rFonts w:hint="eastAsia"/>
                <w:color w:val="000000" w:themeColor="text1"/>
              </w:rPr>
              <w:t xml:space="preserve"> </w:t>
            </w:r>
            <w:r w:rsidR="00134DB1">
              <w:rPr>
                <w:rFonts w:hint="eastAsia"/>
                <w:color w:val="000000" w:themeColor="text1"/>
              </w:rPr>
              <w:t xml:space="preserve"> </w:t>
            </w:r>
            <w:r w:rsidR="007E6560">
              <w:rPr>
                <w:rFonts w:hint="eastAsia"/>
                <w:color w:val="000000" w:themeColor="text1"/>
              </w:rPr>
              <w:t xml:space="preserve">  </w:t>
            </w:r>
            <w:r w:rsidR="007E6560">
              <w:rPr>
                <w:rFonts w:hint="eastAsia"/>
                <w:color w:val="000000" w:themeColor="text1"/>
              </w:rPr>
              <w:t>年度実績</w:t>
            </w:r>
            <w:r>
              <w:rPr>
                <w:rFonts w:hint="eastAsia"/>
                <w:color w:val="000000" w:themeColor="text1"/>
              </w:rPr>
              <w:t>)</w:t>
            </w:r>
          </w:p>
        </w:tc>
        <w:tc>
          <w:tcPr>
            <w:tcW w:w="1843" w:type="dxa"/>
          </w:tcPr>
          <w:p w14:paraId="31191453" w14:textId="13EB0F8E" w:rsidR="00A2556D" w:rsidRPr="007E6560" w:rsidRDefault="00A2556D" w:rsidP="00A2556D">
            <w:pPr>
              <w:tabs>
                <w:tab w:val="left" w:pos="2977"/>
              </w:tabs>
              <w:spacing w:line="260" w:lineRule="exact"/>
              <w:jc w:val="left"/>
              <w:rPr>
                <w:color w:val="000000" w:themeColor="text1"/>
              </w:rPr>
            </w:pPr>
            <w:r w:rsidRPr="007E6560">
              <w:rPr>
                <w:rFonts w:hint="eastAsia"/>
                <w:color w:val="000000" w:themeColor="text1"/>
              </w:rPr>
              <w:t>全体</w:t>
            </w:r>
          </w:p>
        </w:tc>
        <w:tc>
          <w:tcPr>
            <w:tcW w:w="6104" w:type="dxa"/>
            <w:gridSpan w:val="6"/>
          </w:tcPr>
          <w:p w14:paraId="4AF28B2D" w14:textId="6202F9B2" w:rsidR="00A2556D" w:rsidRPr="007E6560" w:rsidRDefault="00A2556D" w:rsidP="000746C8">
            <w:pPr>
              <w:tabs>
                <w:tab w:val="left" w:pos="2977"/>
              </w:tabs>
              <w:spacing w:line="260" w:lineRule="exact"/>
              <w:ind w:firstLineChars="400" w:firstLine="840"/>
              <w:jc w:val="left"/>
              <w:rPr>
                <w:color w:val="000000" w:themeColor="text1"/>
              </w:rPr>
            </w:pPr>
            <w:r w:rsidRPr="007E6560">
              <w:rPr>
                <w:rFonts w:hint="eastAsia"/>
                <w:color w:val="000000" w:themeColor="text1"/>
              </w:rPr>
              <w:t>千円</w:t>
            </w:r>
          </w:p>
        </w:tc>
      </w:tr>
      <w:tr w:rsidR="007E6560" w:rsidRPr="007E6560" w14:paraId="2202D38F" w14:textId="77777777" w:rsidTr="007A3EF6">
        <w:tblPrEx>
          <w:shd w:val="clear" w:color="auto" w:fill="auto"/>
        </w:tblPrEx>
        <w:trPr>
          <w:gridBefore w:val="1"/>
          <w:wBefore w:w="9" w:type="dxa"/>
        </w:trPr>
        <w:tc>
          <w:tcPr>
            <w:tcW w:w="1942" w:type="dxa"/>
            <w:gridSpan w:val="4"/>
            <w:vMerge/>
          </w:tcPr>
          <w:p w14:paraId="23539681" w14:textId="77777777" w:rsidR="00A2556D" w:rsidRPr="007E6560" w:rsidRDefault="00A2556D" w:rsidP="00166929">
            <w:pPr>
              <w:tabs>
                <w:tab w:val="left" w:pos="2977"/>
              </w:tabs>
              <w:spacing w:line="260" w:lineRule="exact"/>
              <w:jc w:val="left"/>
              <w:rPr>
                <w:color w:val="000000" w:themeColor="text1"/>
              </w:rPr>
            </w:pPr>
          </w:p>
        </w:tc>
        <w:tc>
          <w:tcPr>
            <w:tcW w:w="1843" w:type="dxa"/>
          </w:tcPr>
          <w:p w14:paraId="58C19F70" w14:textId="1A8507C0" w:rsidR="00A2556D" w:rsidRPr="007E6560" w:rsidRDefault="009B1AB5" w:rsidP="00A2556D">
            <w:pPr>
              <w:tabs>
                <w:tab w:val="left" w:pos="2977"/>
              </w:tabs>
              <w:spacing w:line="260" w:lineRule="exact"/>
              <w:jc w:val="left"/>
              <w:rPr>
                <w:color w:val="000000" w:themeColor="text1"/>
              </w:rPr>
            </w:pPr>
            <w:r>
              <w:rPr>
                <w:rFonts w:hint="eastAsia"/>
                <w:color w:val="000000" w:themeColor="text1"/>
              </w:rPr>
              <w:t>産業</w:t>
            </w:r>
            <w:r w:rsidR="00A2556D" w:rsidRPr="007E6560">
              <w:rPr>
                <w:rFonts w:hint="eastAsia"/>
                <w:color w:val="000000" w:themeColor="text1"/>
              </w:rPr>
              <w:t>廃棄物処理</w:t>
            </w:r>
          </w:p>
        </w:tc>
        <w:tc>
          <w:tcPr>
            <w:tcW w:w="6104" w:type="dxa"/>
            <w:gridSpan w:val="6"/>
          </w:tcPr>
          <w:p w14:paraId="170E7DF5" w14:textId="44267CF5" w:rsidR="00A2556D" w:rsidRPr="007E6560" w:rsidRDefault="00A2556D" w:rsidP="000746C8">
            <w:pPr>
              <w:tabs>
                <w:tab w:val="left" w:pos="2977"/>
              </w:tabs>
              <w:spacing w:line="260" w:lineRule="exact"/>
              <w:ind w:firstLineChars="400" w:firstLine="840"/>
              <w:jc w:val="left"/>
              <w:rPr>
                <w:color w:val="000000" w:themeColor="text1"/>
              </w:rPr>
            </w:pPr>
            <w:r w:rsidRPr="007E6560">
              <w:rPr>
                <w:rFonts w:hint="eastAsia"/>
                <w:color w:val="000000" w:themeColor="text1"/>
              </w:rPr>
              <w:t>千円</w:t>
            </w:r>
            <w:r w:rsidR="002F2678">
              <w:rPr>
                <w:rFonts w:hint="eastAsia"/>
                <w:color w:val="000000" w:themeColor="text1"/>
              </w:rPr>
              <w:t>(</w:t>
            </w:r>
            <w:r w:rsidRPr="007E6560">
              <w:rPr>
                <w:rFonts w:hint="eastAsia"/>
                <w:color w:val="000000" w:themeColor="text1"/>
              </w:rPr>
              <w:t>全体に対する比率</w:t>
            </w:r>
            <w:r w:rsidRPr="007E6560">
              <w:rPr>
                <w:rFonts w:hint="eastAsia"/>
                <w:color w:val="000000" w:themeColor="text1"/>
              </w:rPr>
              <w:t xml:space="preserve">         </w:t>
            </w:r>
            <w:r w:rsidRPr="007E6560">
              <w:rPr>
                <w:rFonts w:hint="eastAsia"/>
                <w:color w:val="000000" w:themeColor="text1"/>
              </w:rPr>
              <w:t>％</w:t>
            </w:r>
            <w:r w:rsidR="002F2678">
              <w:rPr>
                <w:rFonts w:hint="eastAsia"/>
                <w:color w:val="000000" w:themeColor="text1"/>
              </w:rPr>
              <w:t>)</w:t>
            </w:r>
          </w:p>
        </w:tc>
      </w:tr>
      <w:tr w:rsidR="007E6560" w:rsidRPr="007E6560" w14:paraId="57CE732A" w14:textId="78E4A303" w:rsidTr="007A3EF6">
        <w:tblPrEx>
          <w:shd w:val="clear" w:color="auto" w:fill="auto"/>
        </w:tblPrEx>
        <w:trPr>
          <w:gridBefore w:val="1"/>
          <w:wBefore w:w="9" w:type="dxa"/>
        </w:trPr>
        <w:tc>
          <w:tcPr>
            <w:tcW w:w="1942" w:type="dxa"/>
            <w:gridSpan w:val="4"/>
            <w:vMerge w:val="restart"/>
          </w:tcPr>
          <w:p w14:paraId="010C8171" w14:textId="39A9D661" w:rsidR="00D36638" w:rsidRPr="007E6560" w:rsidRDefault="00D36638" w:rsidP="00D36638">
            <w:pPr>
              <w:tabs>
                <w:tab w:val="left" w:pos="2977"/>
              </w:tabs>
              <w:spacing w:line="260" w:lineRule="exact"/>
              <w:jc w:val="left"/>
              <w:rPr>
                <w:color w:val="000000" w:themeColor="text1"/>
              </w:rPr>
            </w:pPr>
            <w:r w:rsidRPr="007E6560">
              <w:rPr>
                <w:rFonts w:hint="eastAsia"/>
                <w:color w:val="000000" w:themeColor="text1"/>
              </w:rPr>
              <w:t>社会保険</w:t>
            </w:r>
          </w:p>
        </w:tc>
        <w:tc>
          <w:tcPr>
            <w:tcW w:w="1843" w:type="dxa"/>
          </w:tcPr>
          <w:p w14:paraId="1985D009" w14:textId="0ADFAF39" w:rsidR="00D36638" w:rsidRPr="007E6560" w:rsidRDefault="00D36638" w:rsidP="00D36638">
            <w:pPr>
              <w:tabs>
                <w:tab w:val="left" w:pos="2977"/>
              </w:tabs>
              <w:spacing w:line="260" w:lineRule="exact"/>
              <w:jc w:val="left"/>
              <w:rPr>
                <w:color w:val="000000" w:themeColor="text1"/>
              </w:rPr>
            </w:pPr>
            <w:r w:rsidRPr="007E6560">
              <w:rPr>
                <w:rFonts w:hint="eastAsia"/>
                <w:color w:val="000000" w:themeColor="text1"/>
              </w:rPr>
              <w:t>労災保険</w:t>
            </w:r>
          </w:p>
        </w:tc>
        <w:tc>
          <w:tcPr>
            <w:tcW w:w="6104" w:type="dxa"/>
            <w:gridSpan w:val="6"/>
          </w:tcPr>
          <w:p w14:paraId="764EA738" w14:textId="65C03388" w:rsidR="00D36638" w:rsidRPr="007E6560" w:rsidRDefault="00D36638" w:rsidP="00166929">
            <w:pPr>
              <w:tabs>
                <w:tab w:val="left" w:pos="2977"/>
              </w:tabs>
              <w:spacing w:line="260" w:lineRule="exact"/>
              <w:jc w:val="left"/>
              <w:rPr>
                <w:color w:val="000000" w:themeColor="text1"/>
              </w:rPr>
            </w:pPr>
            <w:r w:rsidRPr="007E6560">
              <w:rPr>
                <w:rFonts w:hint="eastAsia"/>
                <w:color w:val="000000" w:themeColor="text1"/>
                <w:sz w:val="16"/>
              </w:rPr>
              <w:t>□</w:t>
            </w:r>
            <w:r w:rsidRPr="007E6560">
              <w:rPr>
                <w:rFonts w:hint="eastAsia"/>
                <w:color w:val="000000" w:themeColor="text1"/>
              </w:rPr>
              <w:t>あり</w:t>
            </w:r>
            <w:r w:rsidRPr="007E6560">
              <w:rPr>
                <w:rFonts w:hint="eastAsia"/>
                <w:color w:val="000000" w:themeColor="text1"/>
              </w:rPr>
              <w:t xml:space="preserve">  </w:t>
            </w:r>
            <w:r w:rsidRPr="007E6560">
              <w:rPr>
                <w:rFonts w:hint="eastAsia"/>
                <w:color w:val="000000" w:themeColor="text1"/>
                <w:sz w:val="16"/>
              </w:rPr>
              <w:t>□</w:t>
            </w:r>
            <w:r w:rsidRPr="007E6560">
              <w:rPr>
                <w:rFonts w:hint="eastAsia"/>
                <w:color w:val="000000" w:themeColor="text1"/>
              </w:rPr>
              <w:t>なし</w:t>
            </w:r>
          </w:p>
        </w:tc>
      </w:tr>
      <w:tr w:rsidR="007E6560" w:rsidRPr="007E6560" w14:paraId="7074245F" w14:textId="619E3C0D" w:rsidTr="007A3EF6">
        <w:tblPrEx>
          <w:shd w:val="clear" w:color="auto" w:fill="auto"/>
        </w:tblPrEx>
        <w:trPr>
          <w:gridBefore w:val="1"/>
          <w:wBefore w:w="9" w:type="dxa"/>
        </w:trPr>
        <w:tc>
          <w:tcPr>
            <w:tcW w:w="1942" w:type="dxa"/>
            <w:gridSpan w:val="4"/>
            <w:vMerge/>
          </w:tcPr>
          <w:p w14:paraId="2624E50F" w14:textId="02D9A71B" w:rsidR="00D36638" w:rsidRPr="007E6560" w:rsidRDefault="00D36638" w:rsidP="00D36638">
            <w:pPr>
              <w:tabs>
                <w:tab w:val="left" w:pos="2977"/>
              </w:tabs>
              <w:spacing w:line="260" w:lineRule="exact"/>
              <w:jc w:val="left"/>
              <w:rPr>
                <w:color w:val="000000" w:themeColor="text1"/>
              </w:rPr>
            </w:pPr>
          </w:p>
        </w:tc>
        <w:tc>
          <w:tcPr>
            <w:tcW w:w="1843" w:type="dxa"/>
          </w:tcPr>
          <w:p w14:paraId="5731BCCF" w14:textId="6F35ED33" w:rsidR="00D36638" w:rsidRPr="007E6560" w:rsidRDefault="00D36638" w:rsidP="00D36638">
            <w:pPr>
              <w:tabs>
                <w:tab w:val="left" w:pos="2977"/>
              </w:tabs>
              <w:spacing w:line="260" w:lineRule="exact"/>
              <w:jc w:val="left"/>
              <w:rPr>
                <w:color w:val="000000" w:themeColor="text1"/>
              </w:rPr>
            </w:pPr>
            <w:r w:rsidRPr="007E6560">
              <w:rPr>
                <w:rFonts w:hint="eastAsia"/>
                <w:color w:val="000000" w:themeColor="text1"/>
              </w:rPr>
              <w:t>雇用保険</w:t>
            </w:r>
          </w:p>
        </w:tc>
        <w:tc>
          <w:tcPr>
            <w:tcW w:w="6104" w:type="dxa"/>
            <w:gridSpan w:val="6"/>
          </w:tcPr>
          <w:p w14:paraId="0E7297D1" w14:textId="64B38CE9" w:rsidR="00D36638" w:rsidRPr="007E6560" w:rsidRDefault="00D36638" w:rsidP="00166929">
            <w:pPr>
              <w:tabs>
                <w:tab w:val="left" w:pos="2977"/>
              </w:tabs>
              <w:spacing w:line="260" w:lineRule="exact"/>
              <w:jc w:val="left"/>
              <w:rPr>
                <w:color w:val="000000" w:themeColor="text1"/>
              </w:rPr>
            </w:pPr>
            <w:r w:rsidRPr="007E6560">
              <w:rPr>
                <w:rFonts w:hint="eastAsia"/>
                <w:color w:val="000000" w:themeColor="text1"/>
                <w:sz w:val="16"/>
              </w:rPr>
              <w:t>□</w:t>
            </w:r>
            <w:r w:rsidRPr="007E6560">
              <w:rPr>
                <w:rFonts w:hint="eastAsia"/>
                <w:color w:val="000000" w:themeColor="text1"/>
              </w:rPr>
              <w:t>あり</w:t>
            </w:r>
            <w:r w:rsidRPr="007E6560">
              <w:rPr>
                <w:rFonts w:hint="eastAsia"/>
                <w:color w:val="000000" w:themeColor="text1"/>
              </w:rPr>
              <w:t xml:space="preserve">  </w:t>
            </w:r>
            <w:r w:rsidRPr="007E6560">
              <w:rPr>
                <w:rFonts w:hint="eastAsia"/>
                <w:color w:val="000000" w:themeColor="text1"/>
                <w:sz w:val="16"/>
              </w:rPr>
              <w:t>□</w:t>
            </w:r>
            <w:r w:rsidRPr="007E6560">
              <w:rPr>
                <w:rFonts w:hint="eastAsia"/>
                <w:color w:val="000000" w:themeColor="text1"/>
              </w:rPr>
              <w:t>なし</w:t>
            </w:r>
          </w:p>
        </w:tc>
      </w:tr>
      <w:tr w:rsidR="007A3EF6" w:rsidRPr="007E6560" w14:paraId="4A26BEAE" w14:textId="77777777" w:rsidTr="007A3EF6">
        <w:tblPrEx>
          <w:shd w:val="clear" w:color="auto" w:fill="auto"/>
        </w:tblPrEx>
        <w:trPr>
          <w:gridBefore w:val="1"/>
          <w:wBefore w:w="9" w:type="dxa"/>
        </w:trPr>
        <w:tc>
          <w:tcPr>
            <w:tcW w:w="1942" w:type="dxa"/>
            <w:gridSpan w:val="4"/>
            <w:vMerge/>
          </w:tcPr>
          <w:p w14:paraId="5C83558F" w14:textId="77777777" w:rsidR="007A3EF6" w:rsidRPr="007E6560" w:rsidRDefault="007A3EF6" w:rsidP="00D36638">
            <w:pPr>
              <w:tabs>
                <w:tab w:val="left" w:pos="2977"/>
              </w:tabs>
              <w:spacing w:line="260" w:lineRule="exact"/>
              <w:jc w:val="left"/>
              <w:rPr>
                <w:color w:val="000000" w:themeColor="text1"/>
              </w:rPr>
            </w:pPr>
          </w:p>
        </w:tc>
        <w:tc>
          <w:tcPr>
            <w:tcW w:w="1843" w:type="dxa"/>
          </w:tcPr>
          <w:p w14:paraId="357648DC" w14:textId="4B219B26" w:rsidR="007A3EF6" w:rsidRPr="007E6560" w:rsidRDefault="007A3EF6" w:rsidP="00D36638">
            <w:pPr>
              <w:tabs>
                <w:tab w:val="left" w:pos="2977"/>
              </w:tabs>
              <w:spacing w:line="260" w:lineRule="exact"/>
              <w:jc w:val="left"/>
              <w:rPr>
                <w:color w:val="000000" w:themeColor="text1"/>
              </w:rPr>
            </w:pPr>
            <w:r w:rsidRPr="007E6560">
              <w:rPr>
                <w:rFonts w:hint="eastAsia"/>
                <w:color w:val="000000" w:themeColor="text1"/>
              </w:rPr>
              <w:t>健康保険</w:t>
            </w:r>
          </w:p>
        </w:tc>
        <w:tc>
          <w:tcPr>
            <w:tcW w:w="6104" w:type="dxa"/>
            <w:gridSpan w:val="6"/>
          </w:tcPr>
          <w:p w14:paraId="15D5E7B5" w14:textId="63F401BD" w:rsidR="007A3EF6" w:rsidRPr="007E6560" w:rsidRDefault="007A3EF6" w:rsidP="00166929">
            <w:pPr>
              <w:tabs>
                <w:tab w:val="left" w:pos="2977"/>
              </w:tabs>
              <w:spacing w:line="260" w:lineRule="exact"/>
              <w:jc w:val="left"/>
              <w:rPr>
                <w:color w:val="000000" w:themeColor="text1"/>
                <w:sz w:val="16"/>
              </w:rPr>
            </w:pPr>
            <w:r w:rsidRPr="007E6560">
              <w:rPr>
                <w:rFonts w:hint="eastAsia"/>
                <w:color w:val="000000" w:themeColor="text1"/>
                <w:sz w:val="16"/>
              </w:rPr>
              <w:t>□</w:t>
            </w:r>
            <w:r w:rsidRPr="007E6560">
              <w:rPr>
                <w:rFonts w:hint="eastAsia"/>
                <w:color w:val="000000" w:themeColor="text1"/>
              </w:rPr>
              <w:t>あり</w:t>
            </w:r>
            <w:r w:rsidRPr="007E6560">
              <w:rPr>
                <w:rFonts w:hint="eastAsia"/>
                <w:color w:val="000000" w:themeColor="text1"/>
              </w:rPr>
              <w:t xml:space="preserve">  </w:t>
            </w:r>
            <w:r w:rsidRPr="007E6560">
              <w:rPr>
                <w:rFonts w:hint="eastAsia"/>
                <w:color w:val="000000" w:themeColor="text1"/>
                <w:sz w:val="16"/>
              </w:rPr>
              <w:t>□</w:t>
            </w:r>
            <w:r w:rsidRPr="007E6560">
              <w:rPr>
                <w:rFonts w:hint="eastAsia"/>
                <w:color w:val="000000" w:themeColor="text1"/>
              </w:rPr>
              <w:t>なし</w:t>
            </w:r>
          </w:p>
        </w:tc>
      </w:tr>
      <w:tr w:rsidR="007A3EF6" w:rsidRPr="007E6560" w14:paraId="6404364C" w14:textId="00D55A33" w:rsidTr="007A3EF6">
        <w:tblPrEx>
          <w:shd w:val="clear" w:color="auto" w:fill="auto"/>
        </w:tblPrEx>
        <w:trPr>
          <w:gridBefore w:val="1"/>
          <w:wBefore w:w="9" w:type="dxa"/>
        </w:trPr>
        <w:tc>
          <w:tcPr>
            <w:tcW w:w="1942" w:type="dxa"/>
            <w:gridSpan w:val="4"/>
            <w:vMerge/>
          </w:tcPr>
          <w:p w14:paraId="32A44BFF" w14:textId="242FBCA7" w:rsidR="007A3EF6" w:rsidRPr="007E6560" w:rsidRDefault="007A3EF6" w:rsidP="00D36638">
            <w:pPr>
              <w:tabs>
                <w:tab w:val="left" w:pos="2977"/>
              </w:tabs>
              <w:spacing w:line="260" w:lineRule="exact"/>
              <w:jc w:val="left"/>
              <w:rPr>
                <w:color w:val="000000" w:themeColor="text1"/>
              </w:rPr>
            </w:pPr>
          </w:p>
        </w:tc>
        <w:tc>
          <w:tcPr>
            <w:tcW w:w="1843" w:type="dxa"/>
          </w:tcPr>
          <w:p w14:paraId="75FDF33C" w14:textId="60E9404E" w:rsidR="007A3EF6" w:rsidRPr="007E6560" w:rsidRDefault="007A3EF6" w:rsidP="00D36638">
            <w:pPr>
              <w:tabs>
                <w:tab w:val="left" w:pos="2977"/>
              </w:tabs>
              <w:spacing w:line="260" w:lineRule="exact"/>
              <w:jc w:val="left"/>
              <w:rPr>
                <w:color w:val="000000" w:themeColor="text1"/>
              </w:rPr>
            </w:pPr>
            <w:r w:rsidRPr="007E6560">
              <w:rPr>
                <w:rFonts w:hint="eastAsia"/>
                <w:color w:val="000000" w:themeColor="text1"/>
              </w:rPr>
              <w:t>厚生年金</w:t>
            </w:r>
          </w:p>
        </w:tc>
        <w:tc>
          <w:tcPr>
            <w:tcW w:w="6104" w:type="dxa"/>
            <w:gridSpan w:val="6"/>
          </w:tcPr>
          <w:p w14:paraId="13F1FF24" w14:textId="68CF5BB4" w:rsidR="007A3EF6" w:rsidRPr="007E6560" w:rsidRDefault="007A3EF6" w:rsidP="00166929">
            <w:pPr>
              <w:tabs>
                <w:tab w:val="left" w:pos="2977"/>
              </w:tabs>
              <w:spacing w:line="260" w:lineRule="exact"/>
              <w:jc w:val="left"/>
              <w:rPr>
                <w:color w:val="000000" w:themeColor="text1"/>
              </w:rPr>
            </w:pPr>
            <w:r w:rsidRPr="007E6560">
              <w:rPr>
                <w:rFonts w:hint="eastAsia"/>
                <w:color w:val="000000" w:themeColor="text1"/>
                <w:sz w:val="16"/>
              </w:rPr>
              <w:t>□</w:t>
            </w:r>
            <w:r w:rsidRPr="007E6560">
              <w:rPr>
                <w:rFonts w:hint="eastAsia"/>
                <w:color w:val="000000" w:themeColor="text1"/>
              </w:rPr>
              <w:t>あり</w:t>
            </w:r>
            <w:r w:rsidRPr="007E6560">
              <w:rPr>
                <w:rFonts w:hint="eastAsia"/>
                <w:color w:val="000000" w:themeColor="text1"/>
              </w:rPr>
              <w:t xml:space="preserve">  </w:t>
            </w:r>
            <w:r w:rsidRPr="007E6560">
              <w:rPr>
                <w:rFonts w:hint="eastAsia"/>
                <w:color w:val="000000" w:themeColor="text1"/>
                <w:sz w:val="16"/>
              </w:rPr>
              <w:t>□</w:t>
            </w:r>
            <w:r w:rsidRPr="007E6560">
              <w:rPr>
                <w:rFonts w:hint="eastAsia"/>
                <w:color w:val="000000" w:themeColor="text1"/>
              </w:rPr>
              <w:t>なし</w:t>
            </w:r>
          </w:p>
        </w:tc>
      </w:tr>
      <w:tr w:rsidR="007A3EF6" w:rsidRPr="007E6560" w14:paraId="6CF89B50" w14:textId="20C80C23" w:rsidTr="007A3EF6">
        <w:tblPrEx>
          <w:shd w:val="clear" w:color="auto" w:fill="auto"/>
        </w:tblPrEx>
        <w:trPr>
          <w:gridBefore w:val="1"/>
          <w:wBefore w:w="9" w:type="dxa"/>
        </w:trPr>
        <w:tc>
          <w:tcPr>
            <w:tcW w:w="3785" w:type="dxa"/>
            <w:gridSpan w:val="5"/>
            <w:shd w:val="clear" w:color="auto" w:fill="FFFFFF" w:themeFill="background1"/>
          </w:tcPr>
          <w:p w14:paraId="0DBED4DB" w14:textId="253EC402" w:rsidR="007A3EF6" w:rsidRPr="007E6560" w:rsidRDefault="007A3EF6" w:rsidP="00166929">
            <w:pPr>
              <w:tabs>
                <w:tab w:val="left" w:pos="2977"/>
              </w:tabs>
              <w:spacing w:line="260" w:lineRule="exact"/>
              <w:jc w:val="left"/>
              <w:rPr>
                <w:color w:val="000000" w:themeColor="text1"/>
              </w:rPr>
            </w:pPr>
            <w:r w:rsidRPr="007E6560">
              <w:rPr>
                <w:rFonts w:hint="eastAsia"/>
                <w:color w:val="000000" w:themeColor="text1"/>
              </w:rPr>
              <w:t>優良産廃処理業者認定</w:t>
            </w:r>
          </w:p>
        </w:tc>
        <w:tc>
          <w:tcPr>
            <w:tcW w:w="6104" w:type="dxa"/>
            <w:gridSpan w:val="6"/>
            <w:shd w:val="clear" w:color="auto" w:fill="FFFFFF" w:themeFill="background1"/>
          </w:tcPr>
          <w:p w14:paraId="7447B4AC" w14:textId="77777777" w:rsidR="007A3EF6" w:rsidRDefault="007A3EF6" w:rsidP="007E6560">
            <w:pPr>
              <w:tabs>
                <w:tab w:val="left" w:pos="2977"/>
              </w:tabs>
              <w:spacing w:line="260" w:lineRule="exact"/>
              <w:jc w:val="left"/>
              <w:rPr>
                <w:color w:val="000000" w:themeColor="text1"/>
              </w:rPr>
            </w:pPr>
            <w:r w:rsidRPr="007E6560">
              <w:rPr>
                <w:rFonts w:hint="eastAsia"/>
                <w:color w:val="000000" w:themeColor="text1"/>
                <w:sz w:val="16"/>
                <w:szCs w:val="16"/>
              </w:rPr>
              <w:t>□</w:t>
            </w:r>
            <w:r w:rsidRPr="007E6560">
              <w:rPr>
                <w:rFonts w:hint="eastAsia"/>
                <w:color w:val="000000" w:themeColor="text1"/>
              </w:rPr>
              <w:t>認定済み</w:t>
            </w:r>
            <w:r w:rsidRPr="007E6560">
              <w:rPr>
                <w:rFonts w:hint="eastAsia"/>
                <w:color w:val="000000" w:themeColor="text1"/>
              </w:rPr>
              <w:t xml:space="preserve">  </w:t>
            </w:r>
            <w:r w:rsidRPr="007E6560">
              <w:rPr>
                <w:rFonts w:hint="eastAsia"/>
                <w:color w:val="000000" w:themeColor="text1"/>
                <w:sz w:val="16"/>
                <w:szCs w:val="16"/>
              </w:rPr>
              <w:t>□</w:t>
            </w:r>
            <w:r w:rsidRPr="007E6560">
              <w:rPr>
                <w:rFonts w:hint="eastAsia"/>
                <w:color w:val="000000" w:themeColor="text1"/>
              </w:rPr>
              <w:t>認定を受けてない</w:t>
            </w:r>
          </w:p>
          <w:p w14:paraId="3586692A" w14:textId="46C7E259" w:rsidR="007A3EF6" w:rsidRPr="007E6560" w:rsidRDefault="007A3EF6" w:rsidP="007E6560">
            <w:pPr>
              <w:tabs>
                <w:tab w:val="left" w:pos="2977"/>
              </w:tabs>
              <w:spacing w:line="260" w:lineRule="exact"/>
              <w:jc w:val="left"/>
              <w:rPr>
                <w:color w:val="000000" w:themeColor="text1"/>
              </w:rPr>
            </w:pPr>
            <w:r w:rsidRPr="007E6560">
              <w:rPr>
                <w:rFonts w:hint="eastAsia"/>
                <w:color w:val="000000" w:themeColor="text1"/>
                <w:sz w:val="16"/>
                <w:szCs w:val="16"/>
              </w:rPr>
              <w:t>□</w:t>
            </w:r>
            <w:r w:rsidRPr="007E6560">
              <w:rPr>
                <w:rFonts w:hint="eastAsia"/>
                <w:color w:val="000000" w:themeColor="text1"/>
              </w:rPr>
              <w:t>認定を受ける予定</w:t>
            </w:r>
            <w:r w:rsidR="002F2678">
              <w:rPr>
                <w:rFonts w:hint="eastAsia"/>
                <w:color w:val="000000" w:themeColor="text1"/>
              </w:rPr>
              <w:t>(</w:t>
            </w:r>
            <w:r w:rsidRPr="007E6560">
              <w:rPr>
                <w:rFonts w:hint="eastAsia"/>
                <w:color w:val="000000" w:themeColor="text1"/>
                <w:sz w:val="16"/>
                <w:szCs w:val="16"/>
              </w:rPr>
              <w:t>□</w:t>
            </w:r>
            <w:r w:rsidRPr="007E6560">
              <w:rPr>
                <w:rFonts w:hint="eastAsia"/>
                <w:color w:val="000000" w:themeColor="text1"/>
              </w:rPr>
              <w:t>手続き中</w:t>
            </w:r>
            <w:r w:rsidR="002F2678">
              <w:rPr>
                <w:rFonts w:hint="eastAsia"/>
                <w:color w:val="000000" w:themeColor="text1"/>
              </w:rPr>
              <w:t>)</w:t>
            </w:r>
          </w:p>
        </w:tc>
      </w:tr>
      <w:tr w:rsidR="007A3EF6" w:rsidRPr="007E6560" w14:paraId="18C0FBD3" w14:textId="77777777" w:rsidTr="007A3EF6">
        <w:tblPrEx>
          <w:shd w:val="clear" w:color="auto" w:fill="auto"/>
          <w:tblLook w:val="04A0" w:firstRow="1" w:lastRow="0" w:firstColumn="1" w:lastColumn="0" w:noHBand="0" w:noVBand="1"/>
        </w:tblPrEx>
        <w:trPr>
          <w:trHeight w:val="311"/>
        </w:trPr>
        <w:tc>
          <w:tcPr>
            <w:tcW w:w="3794" w:type="dxa"/>
            <w:gridSpan w:val="6"/>
            <w:tcBorders>
              <w:top w:val="nil"/>
              <w:bottom w:val="single" w:sz="4" w:space="0" w:color="auto"/>
            </w:tcBorders>
            <w:noWrap/>
          </w:tcPr>
          <w:p w14:paraId="56DB9C1B" w14:textId="04624586" w:rsidR="007A3EF6" w:rsidRPr="007E6560" w:rsidRDefault="007A3EF6" w:rsidP="00477B0D">
            <w:pPr>
              <w:spacing w:line="260" w:lineRule="exact"/>
              <w:rPr>
                <w:color w:val="000000" w:themeColor="text1"/>
              </w:rPr>
            </w:pPr>
            <w:r w:rsidRPr="007E6560">
              <w:rPr>
                <w:rFonts w:hint="eastAsia"/>
                <w:color w:val="000000" w:themeColor="text1"/>
              </w:rPr>
              <w:t>電子マニフェスト</w:t>
            </w:r>
          </w:p>
        </w:tc>
        <w:tc>
          <w:tcPr>
            <w:tcW w:w="6104" w:type="dxa"/>
            <w:gridSpan w:val="6"/>
            <w:tcBorders>
              <w:bottom w:val="single" w:sz="4" w:space="0" w:color="auto"/>
            </w:tcBorders>
          </w:tcPr>
          <w:p w14:paraId="1B409C83" w14:textId="01888BFC" w:rsidR="007A3EF6" w:rsidRPr="007E6560" w:rsidRDefault="007A3EF6" w:rsidP="00893C95">
            <w:pPr>
              <w:spacing w:line="260" w:lineRule="exact"/>
              <w:rPr>
                <w:color w:val="000000" w:themeColor="text1"/>
              </w:rPr>
            </w:pPr>
            <w:r w:rsidRPr="007E6560">
              <w:rPr>
                <w:rFonts w:hint="eastAsia"/>
                <w:color w:val="000000" w:themeColor="text1"/>
                <w:sz w:val="16"/>
                <w:szCs w:val="16"/>
              </w:rPr>
              <w:t>□</w:t>
            </w:r>
            <w:r w:rsidRPr="007E6560">
              <w:rPr>
                <w:rFonts w:hint="eastAsia"/>
                <w:color w:val="000000" w:themeColor="text1"/>
              </w:rPr>
              <w:t>加入済み</w:t>
            </w:r>
            <w:r w:rsidRPr="007E6560">
              <w:rPr>
                <w:rFonts w:hint="eastAsia"/>
                <w:color w:val="000000" w:themeColor="text1"/>
              </w:rPr>
              <w:t xml:space="preserve">  </w:t>
            </w:r>
            <w:r w:rsidRPr="007E6560">
              <w:rPr>
                <w:rFonts w:hint="eastAsia"/>
                <w:color w:val="000000" w:themeColor="text1"/>
                <w:sz w:val="16"/>
                <w:szCs w:val="16"/>
              </w:rPr>
              <w:t>□</w:t>
            </w:r>
            <w:r w:rsidRPr="007E6560">
              <w:rPr>
                <w:rFonts w:hint="eastAsia"/>
                <w:color w:val="000000" w:themeColor="text1"/>
              </w:rPr>
              <w:t>加入予定</w:t>
            </w:r>
            <w:r w:rsidRPr="007E6560">
              <w:rPr>
                <w:rFonts w:hint="eastAsia"/>
                <w:color w:val="000000" w:themeColor="text1"/>
              </w:rPr>
              <w:t xml:space="preserve">   </w:t>
            </w:r>
            <w:r w:rsidRPr="007E6560">
              <w:rPr>
                <w:rFonts w:hint="eastAsia"/>
                <w:color w:val="000000" w:themeColor="text1"/>
                <w:sz w:val="16"/>
                <w:szCs w:val="16"/>
              </w:rPr>
              <w:t>□</w:t>
            </w:r>
            <w:r w:rsidRPr="007E6560">
              <w:rPr>
                <w:rFonts w:hint="eastAsia"/>
                <w:color w:val="000000" w:themeColor="text1"/>
              </w:rPr>
              <w:t>手続き中</w:t>
            </w:r>
          </w:p>
        </w:tc>
      </w:tr>
      <w:tr w:rsidR="007A3EF6" w:rsidRPr="007E6560" w14:paraId="67F7B743" w14:textId="70A5E1C6" w:rsidTr="007A3EF6">
        <w:tblPrEx>
          <w:shd w:val="clear" w:color="auto" w:fill="auto"/>
        </w:tblPrEx>
        <w:trPr>
          <w:gridBefore w:val="1"/>
          <w:wBefore w:w="9" w:type="dxa"/>
        </w:trPr>
        <w:tc>
          <w:tcPr>
            <w:tcW w:w="3785" w:type="dxa"/>
            <w:gridSpan w:val="5"/>
            <w:vMerge w:val="restart"/>
            <w:shd w:val="clear" w:color="auto" w:fill="FFFFFF" w:themeFill="background1"/>
          </w:tcPr>
          <w:p w14:paraId="186B5063" w14:textId="5D557D39" w:rsidR="007A3EF6" w:rsidRPr="007E6560" w:rsidRDefault="007A3EF6" w:rsidP="00166929">
            <w:pPr>
              <w:tabs>
                <w:tab w:val="left" w:pos="2977"/>
              </w:tabs>
              <w:spacing w:line="260" w:lineRule="exact"/>
              <w:jc w:val="left"/>
              <w:rPr>
                <w:color w:val="000000" w:themeColor="text1"/>
              </w:rPr>
            </w:pPr>
            <w:r w:rsidRPr="007E6560">
              <w:rPr>
                <w:rFonts w:hint="eastAsia"/>
                <w:color w:val="000000" w:themeColor="text1"/>
              </w:rPr>
              <w:t>ISO</w:t>
            </w:r>
            <w:r w:rsidRPr="007E6560">
              <w:rPr>
                <w:rFonts w:hint="eastAsia"/>
                <w:color w:val="000000" w:themeColor="text1"/>
              </w:rPr>
              <w:t>認証</w:t>
            </w:r>
          </w:p>
        </w:tc>
        <w:tc>
          <w:tcPr>
            <w:tcW w:w="6104" w:type="dxa"/>
            <w:gridSpan w:val="6"/>
            <w:shd w:val="clear" w:color="auto" w:fill="FFFFFF" w:themeFill="background1"/>
          </w:tcPr>
          <w:p w14:paraId="26D366E3" w14:textId="1A560217" w:rsidR="007A3EF6" w:rsidRPr="007E6560" w:rsidRDefault="007A3EF6" w:rsidP="007E6560">
            <w:pPr>
              <w:tabs>
                <w:tab w:val="left" w:pos="2977"/>
              </w:tabs>
              <w:spacing w:line="260" w:lineRule="exact"/>
              <w:jc w:val="left"/>
              <w:rPr>
                <w:color w:val="000000" w:themeColor="text1"/>
              </w:rPr>
            </w:pPr>
            <w:r w:rsidRPr="007E6560">
              <w:rPr>
                <w:rFonts w:hint="eastAsia"/>
                <w:color w:val="000000" w:themeColor="text1"/>
                <w:sz w:val="16"/>
                <w:szCs w:val="16"/>
              </w:rPr>
              <w:t>□</w:t>
            </w:r>
            <w:r>
              <w:rPr>
                <w:rFonts w:hint="eastAsia"/>
                <w:color w:val="000000" w:themeColor="text1"/>
              </w:rPr>
              <w:t>認証済み</w:t>
            </w:r>
            <w:r w:rsidR="002F2678">
              <w:rPr>
                <w:rFonts w:hint="eastAsia"/>
                <w:color w:val="000000" w:themeColor="text1"/>
              </w:rPr>
              <w:t>(</w:t>
            </w:r>
            <w:r>
              <w:rPr>
                <w:rFonts w:hint="eastAsia"/>
                <w:color w:val="000000" w:themeColor="text1"/>
              </w:rPr>
              <w:t>名称</w:t>
            </w:r>
            <w:r>
              <w:rPr>
                <w:rFonts w:hint="eastAsia"/>
                <w:color w:val="000000" w:themeColor="text1"/>
              </w:rPr>
              <w:t xml:space="preserve"> </w:t>
            </w:r>
            <w:r w:rsidRPr="007E6560">
              <w:rPr>
                <w:rFonts w:hint="eastAsia"/>
                <w:color w:val="000000" w:themeColor="text1"/>
              </w:rPr>
              <w:t xml:space="preserve">                                    </w:t>
            </w:r>
            <w:r w:rsidR="002F2678">
              <w:rPr>
                <w:rFonts w:hint="eastAsia"/>
                <w:color w:val="000000" w:themeColor="text1"/>
              </w:rPr>
              <w:t>)</w:t>
            </w:r>
          </w:p>
        </w:tc>
      </w:tr>
      <w:tr w:rsidR="007A3EF6" w:rsidRPr="007E6560" w14:paraId="654C1414" w14:textId="3C2C0E13" w:rsidTr="007A3EF6">
        <w:tblPrEx>
          <w:shd w:val="clear" w:color="auto" w:fill="auto"/>
        </w:tblPrEx>
        <w:trPr>
          <w:gridBefore w:val="1"/>
          <w:wBefore w:w="9" w:type="dxa"/>
        </w:trPr>
        <w:tc>
          <w:tcPr>
            <w:tcW w:w="3785" w:type="dxa"/>
            <w:gridSpan w:val="5"/>
            <w:vMerge/>
            <w:shd w:val="clear" w:color="auto" w:fill="FFFFFF" w:themeFill="background1"/>
          </w:tcPr>
          <w:p w14:paraId="253E6241" w14:textId="0011D511" w:rsidR="007A3EF6" w:rsidRPr="007E6560" w:rsidRDefault="007A3EF6" w:rsidP="00166929">
            <w:pPr>
              <w:tabs>
                <w:tab w:val="left" w:pos="2977"/>
              </w:tabs>
              <w:spacing w:line="260" w:lineRule="exact"/>
              <w:jc w:val="left"/>
              <w:rPr>
                <w:color w:val="000000" w:themeColor="text1"/>
              </w:rPr>
            </w:pPr>
          </w:p>
        </w:tc>
        <w:tc>
          <w:tcPr>
            <w:tcW w:w="6104" w:type="dxa"/>
            <w:gridSpan w:val="6"/>
            <w:shd w:val="clear" w:color="auto" w:fill="FFFFFF" w:themeFill="background1"/>
          </w:tcPr>
          <w:p w14:paraId="0124BCC2" w14:textId="65A18255" w:rsidR="007A3EF6" w:rsidRPr="007E6560" w:rsidRDefault="007A3EF6" w:rsidP="00166929">
            <w:pPr>
              <w:tabs>
                <w:tab w:val="left" w:pos="2977"/>
              </w:tabs>
              <w:spacing w:line="260" w:lineRule="exact"/>
              <w:jc w:val="left"/>
              <w:rPr>
                <w:color w:val="000000" w:themeColor="text1"/>
              </w:rPr>
            </w:pPr>
            <w:r w:rsidRPr="007E6560">
              <w:rPr>
                <w:rFonts w:hint="eastAsia"/>
                <w:color w:val="000000" w:themeColor="text1"/>
                <w:sz w:val="16"/>
                <w:szCs w:val="16"/>
              </w:rPr>
              <w:t>□</w:t>
            </w:r>
            <w:r w:rsidRPr="007E6560">
              <w:rPr>
                <w:rFonts w:hint="eastAsia"/>
                <w:color w:val="000000" w:themeColor="text1"/>
              </w:rPr>
              <w:t>認証を受けていない</w:t>
            </w:r>
          </w:p>
        </w:tc>
      </w:tr>
      <w:tr w:rsidR="007A3EF6" w:rsidRPr="007E6560" w14:paraId="6CE3DFCF" w14:textId="71B27813" w:rsidTr="007A3EF6">
        <w:tblPrEx>
          <w:shd w:val="clear" w:color="auto" w:fill="auto"/>
        </w:tblPrEx>
        <w:trPr>
          <w:gridBefore w:val="1"/>
          <w:wBefore w:w="9" w:type="dxa"/>
        </w:trPr>
        <w:tc>
          <w:tcPr>
            <w:tcW w:w="3785" w:type="dxa"/>
            <w:gridSpan w:val="5"/>
            <w:vMerge/>
            <w:shd w:val="clear" w:color="auto" w:fill="FFFFFF" w:themeFill="background1"/>
          </w:tcPr>
          <w:p w14:paraId="32AB3382" w14:textId="03AE718E" w:rsidR="007A3EF6" w:rsidRPr="007E6560" w:rsidRDefault="007A3EF6" w:rsidP="00166929">
            <w:pPr>
              <w:tabs>
                <w:tab w:val="left" w:pos="2977"/>
              </w:tabs>
              <w:spacing w:line="260" w:lineRule="exact"/>
              <w:jc w:val="left"/>
              <w:rPr>
                <w:color w:val="000000" w:themeColor="text1"/>
              </w:rPr>
            </w:pPr>
          </w:p>
        </w:tc>
        <w:tc>
          <w:tcPr>
            <w:tcW w:w="6104" w:type="dxa"/>
            <w:gridSpan w:val="6"/>
            <w:shd w:val="clear" w:color="auto" w:fill="FFFFFF" w:themeFill="background1"/>
          </w:tcPr>
          <w:p w14:paraId="66B55F32" w14:textId="00C33D78" w:rsidR="007A3EF6" w:rsidRPr="007E6560" w:rsidRDefault="007A3EF6" w:rsidP="00166929">
            <w:pPr>
              <w:tabs>
                <w:tab w:val="left" w:pos="2977"/>
              </w:tabs>
              <w:spacing w:line="260" w:lineRule="exact"/>
              <w:jc w:val="left"/>
              <w:rPr>
                <w:color w:val="000000" w:themeColor="text1"/>
              </w:rPr>
            </w:pPr>
            <w:r w:rsidRPr="007E6560">
              <w:rPr>
                <w:rFonts w:hint="eastAsia"/>
                <w:color w:val="000000" w:themeColor="text1"/>
                <w:sz w:val="16"/>
                <w:szCs w:val="16"/>
              </w:rPr>
              <w:t>□</w:t>
            </w:r>
            <w:r w:rsidRPr="007E6560">
              <w:rPr>
                <w:rFonts w:hint="eastAsia"/>
                <w:color w:val="000000" w:themeColor="text1"/>
              </w:rPr>
              <w:t>認証を取得予定</w:t>
            </w:r>
            <w:r w:rsidR="002F2678">
              <w:rPr>
                <w:rFonts w:hint="eastAsia"/>
                <w:color w:val="000000" w:themeColor="text1"/>
              </w:rPr>
              <w:t>(</w:t>
            </w:r>
            <w:r w:rsidRPr="007E6560">
              <w:rPr>
                <w:rFonts w:hint="eastAsia"/>
                <w:color w:val="000000" w:themeColor="text1"/>
                <w:sz w:val="16"/>
                <w:szCs w:val="16"/>
              </w:rPr>
              <w:t>□</w:t>
            </w:r>
            <w:r w:rsidRPr="007E6560">
              <w:rPr>
                <w:rFonts w:hint="eastAsia"/>
                <w:color w:val="000000" w:themeColor="text1"/>
              </w:rPr>
              <w:t>手続き中</w:t>
            </w:r>
            <w:r w:rsidR="002F2678">
              <w:rPr>
                <w:rFonts w:hint="eastAsia"/>
                <w:color w:val="000000" w:themeColor="text1"/>
              </w:rPr>
              <w:t>)</w:t>
            </w:r>
          </w:p>
        </w:tc>
      </w:tr>
      <w:tr w:rsidR="007A3EF6" w:rsidRPr="007E6560" w14:paraId="1DA491C2" w14:textId="3CE0EC94" w:rsidTr="007A3EF6">
        <w:tblPrEx>
          <w:shd w:val="clear" w:color="auto" w:fill="auto"/>
        </w:tblPrEx>
        <w:trPr>
          <w:gridBefore w:val="1"/>
          <w:wBefore w:w="9" w:type="dxa"/>
        </w:trPr>
        <w:tc>
          <w:tcPr>
            <w:tcW w:w="9889" w:type="dxa"/>
            <w:gridSpan w:val="11"/>
            <w:tcBorders>
              <w:bottom w:val="nil"/>
            </w:tcBorders>
            <w:shd w:val="clear" w:color="auto" w:fill="FFFFFF" w:themeFill="background1"/>
          </w:tcPr>
          <w:p w14:paraId="1BE0AC74" w14:textId="743C61AD" w:rsidR="007A3EF6" w:rsidRPr="007E6560" w:rsidRDefault="007A3EF6" w:rsidP="00B57537">
            <w:pPr>
              <w:tabs>
                <w:tab w:val="left" w:pos="2977"/>
              </w:tabs>
              <w:spacing w:line="260" w:lineRule="exact"/>
              <w:jc w:val="left"/>
              <w:rPr>
                <w:color w:val="000000" w:themeColor="text1"/>
              </w:rPr>
            </w:pPr>
            <w:r w:rsidRPr="007E6560">
              <w:rPr>
                <w:rFonts w:hint="eastAsia"/>
                <w:color w:val="000000" w:themeColor="text1"/>
              </w:rPr>
              <w:t>エコアクション</w:t>
            </w:r>
            <w:r w:rsidRPr="007E6560">
              <w:rPr>
                <w:rFonts w:hint="eastAsia"/>
                <w:color w:val="000000" w:themeColor="text1"/>
              </w:rPr>
              <w:t>21</w:t>
            </w:r>
            <w:r w:rsidRPr="007E6560">
              <w:rPr>
                <w:rFonts w:hint="eastAsia"/>
                <w:color w:val="000000" w:themeColor="text1"/>
              </w:rPr>
              <w:t>又はエコアクション</w:t>
            </w:r>
            <w:r w:rsidRPr="007E6560">
              <w:rPr>
                <w:rFonts w:hint="eastAsia"/>
                <w:color w:val="000000" w:themeColor="text1"/>
              </w:rPr>
              <w:t>21</w:t>
            </w:r>
            <w:r w:rsidRPr="007E6560">
              <w:rPr>
                <w:rFonts w:hint="eastAsia"/>
                <w:color w:val="000000" w:themeColor="text1"/>
              </w:rPr>
              <w:t>と相互認証を受けた地域版</w:t>
            </w:r>
            <w:r>
              <w:rPr>
                <w:rFonts w:hint="eastAsia"/>
                <w:color w:val="000000" w:themeColor="text1"/>
              </w:rPr>
              <w:t>環境マネジメントシステム</w:t>
            </w:r>
            <w:r w:rsidRPr="007E6560">
              <w:rPr>
                <w:rFonts w:hint="eastAsia"/>
                <w:color w:val="000000" w:themeColor="text1"/>
              </w:rPr>
              <w:t>の認証</w:t>
            </w:r>
          </w:p>
        </w:tc>
      </w:tr>
      <w:tr w:rsidR="007A3EF6" w:rsidRPr="007E6560" w14:paraId="21F2BFE6" w14:textId="458D3797" w:rsidTr="007A3EF6">
        <w:tblPrEx>
          <w:shd w:val="clear" w:color="auto" w:fill="auto"/>
        </w:tblPrEx>
        <w:trPr>
          <w:gridBefore w:val="1"/>
          <w:wBefore w:w="9" w:type="dxa"/>
        </w:trPr>
        <w:tc>
          <w:tcPr>
            <w:tcW w:w="3785" w:type="dxa"/>
            <w:gridSpan w:val="5"/>
            <w:vMerge w:val="restart"/>
            <w:tcBorders>
              <w:top w:val="nil"/>
            </w:tcBorders>
            <w:shd w:val="clear" w:color="auto" w:fill="FFFFFF" w:themeFill="background1"/>
          </w:tcPr>
          <w:p w14:paraId="4D787A25" w14:textId="4DD27BEC" w:rsidR="007A3EF6" w:rsidRPr="007E6560" w:rsidRDefault="007A3EF6" w:rsidP="00166929">
            <w:pPr>
              <w:tabs>
                <w:tab w:val="left" w:pos="2977"/>
              </w:tabs>
              <w:spacing w:line="260" w:lineRule="exact"/>
              <w:jc w:val="left"/>
              <w:rPr>
                <w:color w:val="000000" w:themeColor="text1"/>
              </w:rPr>
            </w:pPr>
          </w:p>
        </w:tc>
        <w:tc>
          <w:tcPr>
            <w:tcW w:w="6104" w:type="dxa"/>
            <w:gridSpan w:val="6"/>
            <w:shd w:val="clear" w:color="auto" w:fill="FFFFFF" w:themeFill="background1"/>
          </w:tcPr>
          <w:p w14:paraId="559A6296" w14:textId="429746D1" w:rsidR="007A3EF6" w:rsidRPr="007E6560" w:rsidRDefault="007A3EF6" w:rsidP="007E6560">
            <w:pPr>
              <w:tabs>
                <w:tab w:val="left" w:pos="2977"/>
              </w:tabs>
              <w:spacing w:line="260" w:lineRule="exact"/>
              <w:jc w:val="left"/>
              <w:rPr>
                <w:color w:val="000000" w:themeColor="text1"/>
              </w:rPr>
            </w:pPr>
            <w:r w:rsidRPr="007E6560">
              <w:rPr>
                <w:rFonts w:hint="eastAsia"/>
                <w:color w:val="000000" w:themeColor="text1"/>
                <w:sz w:val="16"/>
                <w:szCs w:val="16"/>
              </w:rPr>
              <w:t>□</w:t>
            </w:r>
            <w:r w:rsidRPr="007E6560">
              <w:rPr>
                <w:rFonts w:hint="eastAsia"/>
                <w:color w:val="000000" w:themeColor="text1"/>
              </w:rPr>
              <w:t>認証済み</w:t>
            </w:r>
            <w:r w:rsidR="002F2678">
              <w:rPr>
                <w:rFonts w:hint="eastAsia"/>
                <w:color w:val="000000" w:themeColor="text1"/>
              </w:rPr>
              <w:t>(</w:t>
            </w:r>
            <w:r>
              <w:rPr>
                <w:rFonts w:hint="eastAsia"/>
                <w:color w:val="000000" w:themeColor="text1"/>
              </w:rPr>
              <w:t>名称</w:t>
            </w:r>
            <w:r>
              <w:rPr>
                <w:rFonts w:hint="eastAsia"/>
                <w:color w:val="000000" w:themeColor="text1"/>
              </w:rPr>
              <w:t xml:space="preserve">        </w:t>
            </w:r>
            <w:r w:rsidRPr="007E6560">
              <w:rPr>
                <w:rFonts w:hint="eastAsia"/>
                <w:color w:val="000000" w:themeColor="text1"/>
              </w:rPr>
              <w:t xml:space="preserve">                             </w:t>
            </w:r>
            <w:r w:rsidR="002F2678">
              <w:rPr>
                <w:rFonts w:hint="eastAsia"/>
                <w:color w:val="000000" w:themeColor="text1"/>
              </w:rPr>
              <w:t>)</w:t>
            </w:r>
          </w:p>
        </w:tc>
      </w:tr>
      <w:tr w:rsidR="007A3EF6" w:rsidRPr="007E6560" w14:paraId="5F102DD4" w14:textId="1886482C" w:rsidTr="007A3EF6">
        <w:tblPrEx>
          <w:shd w:val="clear" w:color="auto" w:fill="auto"/>
        </w:tblPrEx>
        <w:trPr>
          <w:gridBefore w:val="1"/>
          <w:wBefore w:w="9" w:type="dxa"/>
        </w:trPr>
        <w:tc>
          <w:tcPr>
            <w:tcW w:w="3785" w:type="dxa"/>
            <w:gridSpan w:val="5"/>
            <w:vMerge/>
            <w:tcBorders>
              <w:top w:val="nil"/>
            </w:tcBorders>
            <w:shd w:val="clear" w:color="auto" w:fill="FFFFFF" w:themeFill="background1"/>
          </w:tcPr>
          <w:p w14:paraId="78B8A7F4" w14:textId="14C9E030" w:rsidR="007A3EF6" w:rsidRPr="007E6560" w:rsidRDefault="007A3EF6" w:rsidP="00166929">
            <w:pPr>
              <w:tabs>
                <w:tab w:val="left" w:pos="2977"/>
              </w:tabs>
              <w:spacing w:line="260" w:lineRule="exact"/>
              <w:jc w:val="left"/>
              <w:rPr>
                <w:color w:val="000000" w:themeColor="text1"/>
              </w:rPr>
            </w:pPr>
          </w:p>
        </w:tc>
        <w:tc>
          <w:tcPr>
            <w:tcW w:w="6104" w:type="dxa"/>
            <w:gridSpan w:val="6"/>
            <w:shd w:val="clear" w:color="auto" w:fill="FFFFFF" w:themeFill="background1"/>
          </w:tcPr>
          <w:p w14:paraId="728B7C73" w14:textId="43224550" w:rsidR="007A3EF6" w:rsidRPr="007E6560" w:rsidRDefault="007A3EF6" w:rsidP="00166929">
            <w:pPr>
              <w:tabs>
                <w:tab w:val="left" w:pos="2977"/>
              </w:tabs>
              <w:spacing w:line="260" w:lineRule="exact"/>
              <w:jc w:val="left"/>
              <w:rPr>
                <w:color w:val="000000" w:themeColor="text1"/>
              </w:rPr>
            </w:pPr>
            <w:r w:rsidRPr="007E6560">
              <w:rPr>
                <w:rFonts w:hint="eastAsia"/>
                <w:color w:val="000000" w:themeColor="text1"/>
                <w:sz w:val="16"/>
                <w:szCs w:val="16"/>
              </w:rPr>
              <w:t>□</w:t>
            </w:r>
            <w:r w:rsidRPr="007E6560">
              <w:rPr>
                <w:rFonts w:hint="eastAsia"/>
                <w:color w:val="000000" w:themeColor="text1"/>
              </w:rPr>
              <w:t>認証を受けていない</w:t>
            </w:r>
          </w:p>
        </w:tc>
      </w:tr>
      <w:tr w:rsidR="007A3EF6" w:rsidRPr="007E6560" w14:paraId="467AA7EA" w14:textId="49A00DE5" w:rsidTr="007A3EF6">
        <w:tblPrEx>
          <w:shd w:val="clear" w:color="auto" w:fill="auto"/>
        </w:tblPrEx>
        <w:trPr>
          <w:gridBefore w:val="1"/>
          <w:wBefore w:w="9" w:type="dxa"/>
        </w:trPr>
        <w:tc>
          <w:tcPr>
            <w:tcW w:w="3785" w:type="dxa"/>
            <w:gridSpan w:val="5"/>
            <w:vMerge/>
            <w:tcBorders>
              <w:top w:val="nil"/>
              <w:bottom w:val="single" w:sz="4" w:space="0" w:color="auto"/>
            </w:tcBorders>
            <w:shd w:val="clear" w:color="auto" w:fill="FFFFFF" w:themeFill="background1"/>
          </w:tcPr>
          <w:p w14:paraId="0ABB1754" w14:textId="49D9950F" w:rsidR="007A3EF6" w:rsidRPr="007E6560" w:rsidRDefault="007A3EF6" w:rsidP="00166929">
            <w:pPr>
              <w:tabs>
                <w:tab w:val="left" w:pos="2977"/>
              </w:tabs>
              <w:spacing w:line="260" w:lineRule="exact"/>
              <w:jc w:val="left"/>
              <w:rPr>
                <w:color w:val="000000" w:themeColor="text1"/>
              </w:rPr>
            </w:pPr>
          </w:p>
        </w:tc>
        <w:tc>
          <w:tcPr>
            <w:tcW w:w="6104" w:type="dxa"/>
            <w:gridSpan w:val="6"/>
            <w:tcBorders>
              <w:bottom w:val="single" w:sz="4" w:space="0" w:color="auto"/>
            </w:tcBorders>
            <w:shd w:val="clear" w:color="auto" w:fill="FFFFFF" w:themeFill="background1"/>
          </w:tcPr>
          <w:p w14:paraId="1C41E947" w14:textId="3A989F8A" w:rsidR="007A3EF6" w:rsidRPr="007E6560" w:rsidRDefault="007A3EF6" w:rsidP="00166929">
            <w:pPr>
              <w:tabs>
                <w:tab w:val="left" w:pos="2977"/>
              </w:tabs>
              <w:spacing w:line="260" w:lineRule="exact"/>
              <w:jc w:val="left"/>
              <w:rPr>
                <w:color w:val="000000" w:themeColor="text1"/>
              </w:rPr>
            </w:pPr>
            <w:r w:rsidRPr="007E6560">
              <w:rPr>
                <w:rFonts w:hint="eastAsia"/>
                <w:color w:val="000000" w:themeColor="text1"/>
                <w:sz w:val="16"/>
                <w:szCs w:val="16"/>
              </w:rPr>
              <w:t>□</w:t>
            </w:r>
            <w:r w:rsidRPr="007E6560">
              <w:rPr>
                <w:rFonts w:hint="eastAsia"/>
                <w:color w:val="000000" w:themeColor="text1"/>
              </w:rPr>
              <w:t>認証を取得予定</w:t>
            </w:r>
            <w:r w:rsidR="002F2678">
              <w:rPr>
                <w:rFonts w:hint="eastAsia"/>
                <w:color w:val="000000" w:themeColor="text1"/>
              </w:rPr>
              <w:t>(</w:t>
            </w:r>
            <w:r w:rsidRPr="007E6560">
              <w:rPr>
                <w:rFonts w:hint="eastAsia"/>
                <w:color w:val="000000" w:themeColor="text1"/>
                <w:sz w:val="16"/>
                <w:szCs w:val="16"/>
              </w:rPr>
              <w:t>□</w:t>
            </w:r>
            <w:r w:rsidRPr="007E6560">
              <w:rPr>
                <w:rFonts w:hint="eastAsia"/>
                <w:color w:val="000000" w:themeColor="text1"/>
              </w:rPr>
              <w:t>手続き中</w:t>
            </w:r>
            <w:r w:rsidR="002F2678">
              <w:rPr>
                <w:rFonts w:hint="eastAsia"/>
                <w:color w:val="000000" w:themeColor="text1"/>
              </w:rPr>
              <w:t>)</w:t>
            </w:r>
          </w:p>
        </w:tc>
      </w:tr>
      <w:tr w:rsidR="007A3EF6" w:rsidRPr="007E6560" w14:paraId="1E331114" w14:textId="77777777" w:rsidTr="007A3EF6">
        <w:tblPrEx>
          <w:shd w:val="clear" w:color="auto" w:fill="auto"/>
        </w:tblPrEx>
        <w:trPr>
          <w:gridBefore w:val="1"/>
          <w:wBefore w:w="9" w:type="dxa"/>
        </w:trPr>
        <w:tc>
          <w:tcPr>
            <w:tcW w:w="3785" w:type="dxa"/>
            <w:gridSpan w:val="5"/>
            <w:tcBorders>
              <w:top w:val="single" w:sz="4" w:space="0" w:color="auto"/>
            </w:tcBorders>
            <w:shd w:val="clear" w:color="auto" w:fill="FFFFFF" w:themeFill="background1"/>
          </w:tcPr>
          <w:p w14:paraId="5454736B" w14:textId="0CE24B3B" w:rsidR="007A3EF6" w:rsidRPr="007E6560" w:rsidRDefault="007A3EF6" w:rsidP="007C06FE">
            <w:pPr>
              <w:tabs>
                <w:tab w:val="left" w:pos="2977"/>
              </w:tabs>
              <w:spacing w:line="260" w:lineRule="exact"/>
              <w:jc w:val="left"/>
              <w:rPr>
                <w:color w:val="000000" w:themeColor="text1"/>
              </w:rPr>
            </w:pPr>
            <w:r w:rsidRPr="007E6560">
              <w:rPr>
                <w:rFonts w:hint="eastAsia"/>
                <w:color w:val="000000" w:themeColor="text1"/>
              </w:rPr>
              <w:t>ホームページの有無</w:t>
            </w:r>
          </w:p>
        </w:tc>
        <w:tc>
          <w:tcPr>
            <w:tcW w:w="6104" w:type="dxa"/>
            <w:gridSpan w:val="6"/>
            <w:tcBorders>
              <w:top w:val="single" w:sz="4" w:space="0" w:color="auto"/>
            </w:tcBorders>
            <w:shd w:val="clear" w:color="auto" w:fill="FFFFFF" w:themeFill="background1"/>
          </w:tcPr>
          <w:p w14:paraId="46DCC309" w14:textId="75ADE6ED" w:rsidR="007A3EF6" w:rsidRPr="007E6560" w:rsidRDefault="007A3EF6" w:rsidP="00166929">
            <w:pPr>
              <w:tabs>
                <w:tab w:val="left" w:pos="2977"/>
              </w:tabs>
              <w:spacing w:line="260" w:lineRule="exact"/>
              <w:jc w:val="left"/>
              <w:rPr>
                <w:color w:val="000000" w:themeColor="text1"/>
              </w:rPr>
            </w:pPr>
            <w:r w:rsidRPr="007E6560">
              <w:rPr>
                <w:rFonts w:hint="eastAsia"/>
                <w:color w:val="000000" w:themeColor="text1"/>
                <w:sz w:val="16"/>
              </w:rPr>
              <w:t>□</w:t>
            </w:r>
            <w:r w:rsidRPr="007E6560">
              <w:rPr>
                <w:rFonts w:hint="eastAsia"/>
                <w:color w:val="000000" w:themeColor="text1"/>
              </w:rPr>
              <w:t>あり</w:t>
            </w:r>
            <w:r w:rsidRPr="007E6560">
              <w:rPr>
                <w:rFonts w:hint="eastAsia"/>
                <w:color w:val="000000" w:themeColor="text1"/>
              </w:rPr>
              <w:t xml:space="preserve">  </w:t>
            </w:r>
            <w:r w:rsidRPr="007E6560">
              <w:rPr>
                <w:rFonts w:hint="eastAsia"/>
                <w:color w:val="000000" w:themeColor="text1"/>
                <w:sz w:val="16"/>
              </w:rPr>
              <w:t>□</w:t>
            </w:r>
            <w:r w:rsidRPr="007E6560">
              <w:rPr>
                <w:rFonts w:hint="eastAsia"/>
                <w:color w:val="000000" w:themeColor="text1"/>
              </w:rPr>
              <w:t>なし</w:t>
            </w:r>
          </w:p>
        </w:tc>
      </w:tr>
      <w:tr w:rsidR="007A3EF6" w:rsidRPr="007E6560" w14:paraId="32B0290F" w14:textId="31A8E346" w:rsidTr="007A3EF6">
        <w:tblPrEx>
          <w:shd w:val="clear" w:color="auto" w:fill="auto"/>
          <w:tblLook w:val="04A0" w:firstRow="1" w:lastRow="0" w:firstColumn="1" w:lastColumn="0" w:noHBand="0" w:noVBand="1"/>
        </w:tblPrEx>
        <w:trPr>
          <w:trHeight w:val="270"/>
        </w:trPr>
        <w:tc>
          <w:tcPr>
            <w:tcW w:w="7328" w:type="dxa"/>
            <w:gridSpan w:val="7"/>
            <w:vMerge w:val="restart"/>
            <w:tcBorders>
              <w:top w:val="single" w:sz="4" w:space="0" w:color="auto"/>
              <w:left w:val="single" w:sz="4" w:space="0" w:color="auto"/>
            </w:tcBorders>
            <w:shd w:val="clear" w:color="auto" w:fill="DAEEF3" w:themeFill="accent5" w:themeFillTint="33"/>
            <w:vAlign w:val="center"/>
          </w:tcPr>
          <w:p w14:paraId="3F873002" w14:textId="60C4ADE0" w:rsidR="007A3EF6" w:rsidRPr="007E6560" w:rsidRDefault="007A3EF6" w:rsidP="00A6208C">
            <w:pPr>
              <w:spacing w:line="260" w:lineRule="exact"/>
              <w:jc w:val="left"/>
              <w:rPr>
                <w:color w:val="000000" w:themeColor="text1"/>
              </w:rPr>
            </w:pPr>
            <w:r w:rsidRPr="007E6560">
              <w:rPr>
                <w:rFonts w:hint="eastAsia"/>
                <w:color w:val="000000" w:themeColor="text1"/>
              </w:rPr>
              <w:lastRenderedPageBreak/>
              <w:t>２．共通管理項目</w:t>
            </w:r>
          </w:p>
          <w:p w14:paraId="56C6B92C" w14:textId="1BD50DE0" w:rsidR="007A3EF6" w:rsidRPr="007E6560" w:rsidRDefault="002F2678" w:rsidP="00B57537">
            <w:pPr>
              <w:spacing w:line="260" w:lineRule="exact"/>
              <w:jc w:val="left"/>
              <w:rPr>
                <w:color w:val="000000" w:themeColor="text1"/>
              </w:rPr>
            </w:pPr>
            <w:r>
              <w:rPr>
                <w:rFonts w:hint="eastAsia"/>
                <w:color w:val="000000" w:themeColor="text1"/>
              </w:rPr>
              <w:t>(</w:t>
            </w:r>
            <w:r w:rsidR="007A3EF6" w:rsidRPr="007E6560">
              <w:rPr>
                <w:rFonts w:hint="eastAsia"/>
                <w:color w:val="000000" w:themeColor="text1"/>
              </w:rPr>
              <w:t>１</w:t>
            </w:r>
            <w:r>
              <w:rPr>
                <w:rFonts w:hint="eastAsia"/>
                <w:color w:val="000000" w:themeColor="text1"/>
              </w:rPr>
              <w:t>)</w:t>
            </w:r>
            <w:r w:rsidR="007A3EF6" w:rsidRPr="007E6560">
              <w:rPr>
                <w:rFonts w:hint="eastAsia"/>
                <w:color w:val="000000" w:themeColor="text1"/>
              </w:rPr>
              <w:t>法</w:t>
            </w:r>
            <w:r w:rsidR="007A3EF6">
              <w:rPr>
                <w:rFonts w:hint="eastAsia"/>
                <w:color w:val="000000" w:themeColor="text1"/>
              </w:rPr>
              <w:t>定事項へ</w:t>
            </w:r>
            <w:r w:rsidR="007A3EF6" w:rsidRPr="007E6560">
              <w:rPr>
                <w:rFonts w:hint="eastAsia"/>
                <w:color w:val="000000" w:themeColor="text1"/>
              </w:rPr>
              <w:t>の</w:t>
            </w:r>
            <w:r w:rsidR="007A3EF6">
              <w:rPr>
                <w:rFonts w:hint="eastAsia"/>
                <w:color w:val="000000" w:themeColor="text1"/>
              </w:rPr>
              <w:t>社内</w:t>
            </w:r>
            <w:r w:rsidR="007A3EF6" w:rsidRPr="007E6560">
              <w:rPr>
                <w:rFonts w:hint="eastAsia"/>
                <w:color w:val="000000" w:themeColor="text1"/>
              </w:rPr>
              <w:t>管理体制</w:t>
            </w:r>
            <w:r>
              <w:rPr>
                <w:rFonts w:hint="eastAsia"/>
                <w:color w:val="000000" w:themeColor="text1"/>
              </w:rPr>
              <w:t>(</w:t>
            </w:r>
            <w:r w:rsidR="007A3EF6" w:rsidRPr="007E6560">
              <w:rPr>
                <w:rFonts w:hint="eastAsia"/>
                <w:color w:val="000000" w:themeColor="text1"/>
              </w:rPr>
              <w:t>最重要項目</w:t>
            </w:r>
            <w:r>
              <w:rPr>
                <w:rFonts w:hint="eastAsia"/>
                <w:color w:val="000000" w:themeColor="text1"/>
              </w:rPr>
              <w:t>)</w:t>
            </w:r>
          </w:p>
        </w:tc>
        <w:tc>
          <w:tcPr>
            <w:tcW w:w="1711" w:type="dxa"/>
            <w:gridSpan w:val="2"/>
            <w:shd w:val="clear" w:color="auto" w:fill="DAEEF3" w:themeFill="accent5" w:themeFillTint="33"/>
            <w:noWrap/>
            <w:vAlign w:val="center"/>
            <w:hideMark/>
          </w:tcPr>
          <w:p w14:paraId="20BAA09B" w14:textId="77777777" w:rsidR="007A3EF6" w:rsidRPr="007E6560" w:rsidRDefault="007A3EF6" w:rsidP="00C57AA2">
            <w:pPr>
              <w:spacing w:line="260" w:lineRule="exact"/>
              <w:jc w:val="center"/>
              <w:rPr>
                <w:color w:val="000000" w:themeColor="text1"/>
              </w:rPr>
            </w:pPr>
            <w:r w:rsidRPr="007E6560">
              <w:rPr>
                <w:rFonts w:hint="eastAsia"/>
                <w:color w:val="000000" w:themeColor="text1"/>
              </w:rPr>
              <w:t>評価</w:t>
            </w:r>
          </w:p>
        </w:tc>
        <w:tc>
          <w:tcPr>
            <w:tcW w:w="859" w:type="dxa"/>
            <w:gridSpan w:val="3"/>
            <w:vMerge w:val="restart"/>
            <w:shd w:val="clear" w:color="auto" w:fill="DAEEF3" w:themeFill="accent5" w:themeFillTint="33"/>
            <w:vAlign w:val="center"/>
          </w:tcPr>
          <w:p w14:paraId="058C078C" w14:textId="77777777" w:rsidR="007A3EF6" w:rsidRDefault="007A3EF6" w:rsidP="00C57AA2">
            <w:pPr>
              <w:spacing w:line="260" w:lineRule="exact"/>
              <w:jc w:val="center"/>
              <w:rPr>
                <w:color w:val="000000" w:themeColor="text1"/>
              </w:rPr>
            </w:pPr>
            <w:r w:rsidRPr="007E6560">
              <w:rPr>
                <w:rFonts w:hint="eastAsia"/>
                <w:color w:val="000000" w:themeColor="text1"/>
              </w:rPr>
              <w:t>確認</w:t>
            </w:r>
          </w:p>
          <w:p w14:paraId="3723C86D" w14:textId="680A2DDE" w:rsidR="007A3EF6" w:rsidRPr="007E6560" w:rsidRDefault="007A3EF6" w:rsidP="00C57AA2">
            <w:pPr>
              <w:spacing w:line="260" w:lineRule="exact"/>
              <w:jc w:val="center"/>
              <w:rPr>
                <w:color w:val="000000" w:themeColor="text1"/>
              </w:rPr>
            </w:pPr>
            <w:r w:rsidRPr="007E6560">
              <w:rPr>
                <w:rFonts w:hint="eastAsia"/>
                <w:color w:val="000000" w:themeColor="text1"/>
              </w:rPr>
              <w:t>方法</w:t>
            </w:r>
          </w:p>
        </w:tc>
      </w:tr>
      <w:tr w:rsidR="007A3EF6" w:rsidRPr="007E6560" w14:paraId="6D7D7607" w14:textId="77777777" w:rsidTr="007A3EF6">
        <w:tblPrEx>
          <w:shd w:val="clear" w:color="auto" w:fill="auto"/>
          <w:tblLook w:val="04A0" w:firstRow="1" w:lastRow="0" w:firstColumn="1" w:lastColumn="0" w:noHBand="0" w:noVBand="1"/>
        </w:tblPrEx>
        <w:trPr>
          <w:trHeight w:val="314"/>
        </w:trPr>
        <w:tc>
          <w:tcPr>
            <w:tcW w:w="7328" w:type="dxa"/>
            <w:gridSpan w:val="7"/>
            <w:vMerge/>
            <w:tcBorders>
              <w:left w:val="single" w:sz="4" w:space="0" w:color="auto"/>
            </w:tcBorders>
            <w:shd w:val="clear" w:color="auto" w:fill="DAEEF3" w:themeFill="accent5" w:themeFillTint="33"/>
          </w:tcPr>
          <w:p w14:paraId="2B23FA9E" w14:textId="77777777" w:rsidR="007A3EF6" w:rsidRPr="007E6560" w:rsidRDefault="007A3EF6" w:rsidP="00C57AA2">
            <w:pPr>
              <w:spacing w:line="260" w:lineRule="exact"/>
              <w:rPr>
                <w:color w:val="000000" w:themeColor="text1"/>
              </w:rPr>
            </w:pPr>
          </w:p>
        </w:tc>
        <w:tc>
          <w:tcPr>
            <w:tcW w:w="862" w:type="dxa"/>
            <w:shd w:val="clear" w:color="auto" w:fill="DAEEF3" w:themeFill="accent5" w:themeFillTint="33"/>
            <w:hideMark/>
          </w:tcPr>
          <w:p w14:paraId="1E5254E5" w14:textId="77777777" w:rsidR="007A3EF6" w:rsidRPr="007E6560" w:rsidRDefault="007A3EF6" w:rsidP="00C57AA2">
            <w:pPr>
              <w:spacing w:line="260" w:lineRule="exact"/>
              <w:jc w:val="center"/>
              <w:rPr>
                <w:color w:val="000000" w:themeColor="text1"/>
              </w:rPr>
            </w:pPr>
            <w:r w:rsidRPr="007E6560">
              <w:rPr>
                <w:rFonts w:hint="eastAsia"/>
                <w:color w:val="000000" w:themeColor="text1"/>
              </w:rPr>
              <w:t>適</w:t>
            </w:r>
          </w:p>
        </w:tc>
        <w:tc>
          <w:tcPr>
            <w:tcW w:w="849" w:type="dxa"/>
            <w:shd w:val="clear" w:color="auto" w:fill="DAEEF3" w:themeFill="accent5" w:themeFillTint="33"/>
            <w:hideMark/>
          </w:tcPr>
          <w:p w14:paraId="578F9255" w14:textId="77777777" w:rsidR="007A3EF6" w:rsidRPr="007E6560" w:rsidRDefault="007A3EF6" w:rsidP="00C57AA2">
            <w:pPr>
              <w:spacing w:line="260" w:lineRule="exact"/>
              <w:jc w:val="center"/>
              <w:rPr>
                <w:color w:val="000000" w:themeColor="text1"/>
              </w:rPr>
            </w:pPr>
            <w:r w:rsidRPr="007E6560">
              <w:rPr>
                <w:rFonts w:hint="eastAsia"/>
                <w:color w:val="000000" w:themeColor="text1"/>
              </w:rPr>
              <w:t>不適</w:t>
            </w:r>
          </w:p>
        </w:tc>
        <w:tc>
          <w:tcPr>
            <w:tcW w:w="859" w:type="dxa"/>
            <w:gridSpan w:val="3"/>
            <w:vMerge/>
            <w:shd w:val="clear" w:color="auto" w:fill="DAEEF3" w:themeFill="accent5" w:themeFillTint="33"/>
          </w:tcPr>
          <w:p w14:paraId="39EDA91C" w14:textId="58E67770" w:rsidR="007A3EF6" w:rsidRPr="007E6560" w:rsidRDefault="007A3EF6" w:rsidP="00C57AA2">
            <w:pPr>
              <w:spacing w:line="260" w:lineRule="exact"/>
              <w:jc w:val="center"/>
              <w:rPr>
                <w:color w:val="000000" w:themeColor="text1"/>
              </w:rPr>
            </w:pPr>
          </w:p>
        </w:tc>
      </w:tr>
      <w:tr w:rsidR="007A3EF6" w:rsidRPr="007E6560" w14:paraId="266C35FB" w14:textId="77777777" w:rsidTr="007A3EF6">
        <w:tblPrEx>
          <w:shd w:val="clear" w:color="auto" w:fill="auto"/>
          <w:tblLook w:val="04A0" w:firstRow="1" w:lastRow="0" w:firstColumn="1" w:lastColumn="0" w:noHBand="0" w:noVBand="1"/>
        </w:tblPrEx>
        <w:trPr>
          <w:trHeight w:val="247"/>
        </w:trPr>
        <w:tc>
          <w:tcPr>
            <w:tcW w:w="9898" w:type="dxa"/>
            <w:gridSpan w:val="12"/>
            <w:tcBorders>
              <w:bottom w:val="nil"/>
            </w:tcBorders>
            <w:noWrap/>
            <w:hideMark/>
          </w:tcPr>
          <w:p w14:paraId="0125E91A" w14:textId="7175AE7B" w:rsidR="007A3EF6" w:rsidRPr="007E6560" w:rsidRDefault="007A3EF6" w:rsidP="00D6051C">
            <w:pPr>
              <w:spacing w:line="260" w:lineRule="exact"/>
              <w:rPr>
                <w:color w:val="000000" w:themeColor="text1"/>
              </w:rPr>
            </w:pPr>
            <w:r>
              <w:rPr>
                <w:rFonts w:hint="eastAsia"/>
                <w:color w:val="000000" w:themeColor="text1"/>
              </w:rPr>
              <w:t>産業廃棄物</w:t>
            </w:r>
            <w:r w:rsidRPr="007E6560">
              <w:rPr>
                <w:rFonts w:hint="eastAsia"/>
                <w:color w:val="000000" w:themeColor="text1"/>
              </w:rPr>
              <w:t>処理業許可</w:t>
            </w:r>
          </w:p>
        </w:tc>
      </w:tr>
      <w:tr w:rsidR="007A3EF6" w:rsidRPr="007E6560" w14:paraId="28C84724" w14:textId="77777777" w:rsidTr="00944F0C">
        <w:tblPrEx>
          <w:shd w:val="clear" w:color="auto" w:fill="auto"/>
          <w:tblLook w:val="04A0" w:firstRow="1" w:lastRow="0" w:firstColumn="1" w:lastColumn="0" w:noHBand="0" w:noVBand="1"/>
        </w:tblPrEx>
        <w:trPr>
          <w:trHeight w:val="353"/>
        </w:trPr>
        <w:tc>
          <w:tcPr>
            <w:tcW w:w="454" w:type="dxa"/>
            <w:gridSpan w:val="2"/>
            <w:vMerge w:val="restart"/>
            <w:tcBorders>
              <w:top w:val="nil"/>
            </w:tcBorders>
            <w:noWrap/>
          </w:tcPr>
          <w:p w14:paraId="4C2B138B" w14:textId="5D0E6894" w:rsidR="007A3EF6" w:rsidRPr="007E6560" w:rsidRDefault="007A3EF6" w:rsidP="00B54C88">
            <w:pPr>
              <w:spacing w:line="260" w:lineRule="exact"/>
              <w:jc w:val="right"/>
              <w:rPr>
                <w:color w:val="000000" w:themeColor="text1"/>
              </w:rPr>
            </w:pPr>
            <w:r>
              <w:rPr>
                <w:rFonts w:hint="eastAsia"/>
                <w:color w:val="000000" w:themeColor="text1"/>
              </w:rPr>
              <w:t>1</w:t>
            </w:r>
          </w:p>
        </w:tc>
        <w:tc>
          <w:tcPr>
            <w:tcW w:w="1218" w:type="dxa"/>
            <w:gridSpan w:val="2"/>
            <w:vMerge w:val="restart"/>
            <w:tcBorders>
              <w:top w:val="single" w:sz="4" w:space="0" w:color="auto"/>
            </w:tcBorders>
          </w:tcPr>
          <w:p w14:paraId="2B9999E8" w14:textId="0AEF15FA" w:rsidR="007A3EF6" w:rsidRPr="007E6560" w:rsidRDefault="00316D77" w:rsidP="00B54C88">
            <w:pPr>
              <w:spacing w:line="260" w:lineRule="exact"/>
              <w:rPr>
                <w:color w:val="000000" w:themeColor="text1"/>
              </w:rPr>
            </w:pPr>
            <w:r w:rsidRPr="007E6560">
              <w:rPr>
                <w:rFonts w:hint="eastAsia"/>
                <w:color w:val="000000" w:themeColor="text1"/>
              </w:rPr>
              <w:t>許可期限</w:t>
            </w:r>
          </w:p>
        </w:tc>
        <w:tc>
          <w:tcPr>
            <w:tcW w:w="5656" w:type="dxa"/>
            <w:gridSpan w:val="3"/>
            <w:tcBorders>
              <w:top w:val="single" w:sz="4" w:space="0" w:color="auto"/>
            </w:tcBorders>
            <w:vAlign w:val="center"/>
          </w:tcPr>
          <w:p w14:paraId="549C86BA" w14:textId="6003B9EA" w:rsidR="007A3EF6" w:rsidRPr="007E6560" w:rsidRDefault="007A3EF6" w:rsidP="007A3EF6">
            <w:pPr>
              <w:spacing w:line="260" w:lineRule="exact"/>
              <w:rPr>
                <w:color w:val="000000" w:themeColor="text1"/>
              </w:rPr>
            </w:pPr>
            <w:r w:rsidRPr="007E6560">
              <w:rPr>
                <w:rFonts w:hint="eastAsia"/>
                <w:color w:val="000000" w:themeColor="text1"/>
              </w:rPr>
              <w:t>許可証、又は許可証の期限一覧表を掲示しているか。</w:t>
            </w:r>
          </w:p>
        </w:tc>
        <w:tc>
          <w:tcPr>
            <w:tcW w:w="862" w:type="dxa"/>
            <w:noWrap/>
            <w:vAlign w:val="center"/>
          </w:tcPr>
          <w:p w14:paraId="13E972A7" w14:textId="1F55C209" w:rsidR="007A3EF6" w:rsidRPr="007E6560" w:rsidRDefault="007A3EF6" w:rsidP="00B54C88">
            <w:pPr>
              <w:spacing w:line="260" w:lineRule="exact"/>
              <w:jc w:val="center"/>
              <w:rPr>
                <w:color w:val="000000" w:themeColor="text1"/>
                <w:sz w:val="16"/>
                <w:szCs w:val="16"/>
              </w:rPr>
            </w:pPr>
            <w:r w:rsidRPr="007E6560">
              <w:rPr>
                <w:rFonts w:hint="eastAsia"/>
                <w:color w:val="000000" w:themeColor="text1"/>
                <w:sz w:val="16"/>
                <w:szCs w:val="16"/>
              </w:rPr>
              <w:t>□</w:t>
            </w:r>
          </w:p>
        </w:tc>
        <w:tc>
          <w:tcPr>
            <w:tcW w:w="862" w:type="dxa"/>
            <w:gridSpan w:val="3"/>
            <w:noWrap/>
            <w:vAlign w:val="center"/>
          </w:tcPr>
          <w:p w14:paraId="7DE0256A" w14:textId="6558EBAA" w:rsidR="007A3EF6" w:rsidRPr="007E6560" w:rsidRDefault="007A3EF6" w:rsidP="00B54C88">
            <w:pPr>
              <w:spacing w:line="260" w:lineRule="exact"/>
              <w:jc w:val="center"/>
              <w:rPr>
                <w:color w:val="000000" w:themeColor="text1"/>
                <w:sz w:val="16"/>
                <w:szCs w:val="16"/>
              </w:rPr>
            </w:pPr>
            <w:r w:rsidRPr="007E6560">
              <w:rPr>
                <w:rFonts w:hint="eastAsia"/>
                <w:color w:val="000000" w:themeColor="text1"/>
                <w:sz w:val="16"/>
                <w:szCs w:val="16"/>
              </w:rPr>
              <w:t>□</w:t>
            </w:r>
          </w:p>
        </w:tc>
        <w:tc>
          <w:tcPr>
            <w:tcW w:w="846" w:type="dxa"/>
            <w:vMerge w:val="restart"/>
            <w:vAlign w:val="center"/>
          </w:tcPr>
          <w:p w14:paraId="1B084EEB" w14:textId="1E3EABFE" w:rsidR="007A3EF6" w:rsidRPr="007E6560" w:rsidRDefault="007A3EF6" w:rsidP="00B54C88">
            <w:pPr>
              <w:spacing w:line="260" w:lineRule="exact"/>
              <w:jc w:val="center"/>
              <w:rPr>
                <w:color w:val="000000" w:themeColor="text1"/>
              </w:rPr>
            </w:pPr>
            <w:r w:rsidRPr="007E6560">
              <w:rPr>
                <w:rFonts w:hint="eastAsia"/>
                <w:color w:val="000000" w:themeColor="text1"/>
              </w:rPr>
              <w:t>書面</w:t>
            </w:r>
          </w:p>
        </w:tc>
      </w:tr>
      <w:tr w:rsidR="007A3EF6" w:rsidRPr="007E6560" w14:paraId="3E5FEF2D" w14:textId="77777777" w:rsidTr="007A3EF6">
        <w:tblPrEx>
          <w:shd w:val="clear" w:color="auto" w:fill="auto"/>
          <w:tblLook w:val="04A0" w:firstRow="1" w:lastRow="0" w:firstColumn="1" w:lastColumn="0" w:noHBand="0" w:noVBand="1"/>
        </w:tblPrEx>
        <w:trPr>
          <w:trHeight w:val="353"/>
        </w:trPr>
        <w:tc>
          <w:tcPr>
            <w:tcW w:w="454" w:type="dxa"/>
            <w:gridSpan w:val="2"/>
            <w:vMerge/>
            <w:tcBorders>
              <w:bottom w:val="nil"/>
            </w:tcBorders>
            <w:noWrap/>
          </w:tcPr>
          <w:p w14:paraId="4C99949B" w14:textId="77777777" w:rsidR="007A3EF6" w:rsidRDefault="007A3EF6" w:rsidP="00B54C88">
            <w:pPr>
              <w:spacing w:line="260" w:lineRule="exact"/>
              <w:jc w:val="right"/>
              <w:rPr>
                <w:color w:val="000000" w:themeColor="text1"/>
              </w:rPr>
            </w:pPr>
          </w:p>
        </w:tc>
        <w:tc>
          <w:tcPr>
            <w:tcW w:w="1218" w:type="dxa"/>
            <w:gridSpan w:val="2"/>
            <w:vMerge/>
          </w:tcPr>
          <w:p w14:paraId="3AE6E02A" w14:textId="77777777" w:rsidR="007A3EF6" w:rsidRPr="007E6560" w:rsidRDefault="007A3EF6" w:rsidP="00B54C88">
            <w:pPr>
              <w:spacing w:line="260" w:lineRule="exact"/>
              <w:rPr>
                <w:color w:val="000000" w:themeColor="text1"/>
              </w:rPr>
            </w:pPr>
          </w:p>
        </w:tc>
        <w:tc>
          <w:tcPr>
            <w:tcW w:w="5656" w:type="dxa"/>
            <w:gridSpan w:val="3"/>
            <w:vAlign w:val="center"/>
          </w:tcPr>
          <w:p w14:paraId="46328DA3" w14:textId="6E634BA1" w:rsidR="007A3EF6" w:rsidRPr="007E6560" w:rsidRDefault="007A3EF6" w:rsidP="009B1AB5">
            <w:pPr>
              <w:spacing w:line="260" w:lineRule="exact"/>
              <w:rPr>
                <w:color w:val="000000" w:themeColor="text1"/>
              </w:rPr>
            </w:pPr>
            <w:r w:rsidRPr="007E6560">
              <w:rPr>
                <w:rFonts w:hint="eastAsia"/>
                <w:color w:val="000000" w:themeColor="text1"/>
              </w:rPr>
              <w:t>期限切れがないような管理、対策がとられているか。</w:t>
            </w:r>
          </w:p>
        </w:tc>
        <w:tc>
          <w:tcPr>
            <w:tcW w:w="862" w:type="dxa"/>
            <w:noWrap/>
            <w:vAlign w:val="center"/>
          </w:tcPr>
          <w:p w14:paraId="1C709303" w14:textId="3FCF3CCD" w:rsidR="007A3EF6" w:rsidRPr="007E6560" w:rsidRDefault="007A3EF6" w:rsidP="00B54C88">
            <w:pPr>
              <w:spacing w:line="260" w:lineRule="exact"/>
              <w:jc w:val="center"/>
              <w:rPr>
                <w:color w:val="000000" w:themeColor="text1"/>
                <w:sz w:val="16"/>
                <w:szCs w:val="16"/>
              </w:rPr>
            </w:pPr>
            <w:r>
              <w:rPr>
                <w:rFonts w:hint="eastAsia"/>
                <w:color w:val="000000" w:themeColor="text1"/>
                <w:sz w:val="16"/>
                <w:szCs w:val="16"/>
              </w:rPr>
              <w:t>□</w:t>
            </w:r>
          </w:p>
        </w:tc>
        <w:tc>
          <w:tcPr>
            <w:tcW w:w="862" w:type="dxa"/>
            <w:gridSpan w:val="3"/>
            <w:noWrap/>
            <w:vAlign w:val="center"/>
          </w:tcPr>
          <w:p w14:paraId="25C4AA0A" w14:textId="3F5DCF15" w:rsidR="007A3EF6" w:rsidRPr="007E6560" w:rsidRDefault="007A3EF6" w:rsidP="00B54C88">
            <w:pPr>
              <w:spacing w:line="260" w:lineRule="exact"/>
              <w:jc w:val="center"/>
              <w:rPr>
                <w:color w:val="000000" w:themeColor="text1"/>
                <w:sz w:val="16"/>
                <w:szCs w:val="16"/>
              </w:rPr>
            </w:pPr>
            <w:r>
              <w:rPr>
                <w:rFonts w:hint="eastAsia"/>
                <w:color w:val="000000" w:themeColor="text1"/>
                <w:sz w:val="16"/>
                <w:szCs w:val="16"/>
              </w:rPr>
              <w:t>□</w:t>
            </w:r>
          </w:p>
        </w:tc>
        <w:tc>
          <w:tcPr>
            <w:tcW w:w="846" w:type="dxa"/>
            <w:vMerge/>
            <w:vAlign w:val="center"/>
          </w:tcPr>
          <w:p w14:paraId="04BC1435" w14:textId="77777777" w:rsidR="007A3EF6" w:rsidRPr="007E6560" w:rsidRDefault="007A3EF6" w:rsidP="00B54C88">
            <w:pPr>
              <w:spacing w:line="260" w:lineRule="exact"/>
              <w:jc w:val="center"/>
              <w:rPr>
                <w:color w:val="000000" w:themeColor="text1"/>
              </w:rPr>
            </w:pPr>
          </w:p>
        </w:tc>
      </w:tr>
      <w:tr w:rsidR="007A3EF6" w:rsidRPr="007E6560" w14:paraId="73E5166A" w14:textId="77777777" w:rsidTr="007A3EF6">
        <w:tblPrEx>
          <w:shd w:val="clear" w:color="auto" w:fill="auto"/>
          <w:tblLook w:val="04A0" w:firstRow="1" w:lastRow="0" w:firstColumn="1" w:lastColumn="0" w:noHBand="0" w:noVBand="1"/>
        </w:tblPrEx>
        <w:trPr>
          <w:trHeight w:val="285"/>
        </w:trPr>
        <w:tc>
          <w:tcPr>
            <w:tcW w:w="454" w:type="dxa"/>
            <w:gridSpan w:val="2"/>
            <w:tcBorders>
              <w:top w:val="nil"/>
              <w:bottom w:val="nil"/>
            </w:tcBorders>
            <w:noWrap/>
          </w:tcPr>
          <w:p w14:paraId="414EC67C" w14:textId="628355C3" w:rsidR="007A3EF6" w:rsidRPr="007E6560" w:rsidRDefault="00316D77" w:rsidP="001A060A">
            <w:pPr>
              <w:spacing w:line="260" w:lineRule="exact"/>
              <w:jc w:val="right"/>
              <w:rPr>
                <w:color w:val="000000" w:themeColor="text1"/>
              </w:rPr>
            </w:pPr>
            <w:r>
              <w:rPr>
                <w:rFonts w:hint="eastAsia"/>
                <w:color w:val="000000" w:themeColor="text1"/>
              </w:rPr>
              <w:t>2</w:t>
            </w:r>
          </w:p>
        </w:tc>
        <w:tc>
          <w:tcPr>
            <w:tcW w:w="1218" w:type="dxa"/>
            <w:gridSpan w:val="2"/>
            <w:tcBorders>
              <w:bottom w:val="single" w:sz="4" w:space="0" w:color="auto"/>
            </w:tcBorders>
          </w:tcPr>
          <w:p w14:paraId="062148A9" w14:textId="1AE79982" w:rsidR="007A3EF6" w:rsidRPr="007E6560" w:rsidRDefault="007A3EF6" w:rsidP="00C57AA2">
            <w:pPr>
              <w:spacing w:line="260" w:lineRule="exact"/>
              <w:rPr>
                <w:color w:val="000000" w:themeColor="text1"/>
              </w:rPr>
            </w:pPr>
            <w:r>
              <w:rPr>
                <w:rFonts w:hint="eastAsia"/>
                <w:color w:val="000000" w:themeColor="text1"/>
              </w:rPr>
              <w:t>事業範囲・</w:t>
            </w:r>
            <w:r w:rsidRPr="007E6560">
              <w:rPr>
                <w:rFonts w:hint="eastAsia"/>
                <w:color w:val="000000" w:themeColor="text1"/>
              </w:rPr>
              <w:t>許可条件</w:t>
            </w:r>
          </w:p>
        </w:tc>
        <w:tc>
          <w:tcPr>
            <w:tcW w:w="5656" w:type="dxa"/>
            <w:gridSpan w:val="3"/>
            <w:tcBorders>
              <w:bottom w:val="single" w:sz="4" w:space="0" w:color="auto"/>
            </w:tcBorders>
          </w:tcPr>
          <w:p w14:paraId="45ED250E" w14:textId="13A7FD77" w:rsidR="007A3EF6" w:rsidRPr="007E6560" w:rsidRDefault="007A3EF6" w:rsidP="00A53AE7">
            <w:pPr>
              <w:spacing w:line="260" w:lineRule="exact"/>
              <w:rPr>
                <w:color w:val="000000" w:themeColor="text1"/>
              </w:rPr>
            </w:pPr>
            <w:r w:rsidRPr="007E6560">
              <w:rPr>
                <w:rFonts w:hint="eastAsia"/>
                <w:color w:val="000000" w:themeColor="text1"/>
              </w:rPr>
              <w:t>事業範囲、許可条件を順守する管理規程はあるか</w:t>
            </w:r>
            <w:r w:rsidR="002F2678">
              <w:rPr>
                <w:rFonts w:hint="eastAsia"/>
                <w:color w:val="000000" w:themeColor="text1"/>
              </w:rPr>
              <w:t>(</w:t>
            </w:r>
            <w:r w:rsidRPr="007E6560">
              <w:rPr>
                <w:rFonts w:hint="eastAsia"/>
                <w:color w:val="000000" w:themeColor="text1"/>
              </w:rPr>
              <w:t>搬入時間、搬入制限等の順守</w:t>
            </w:r>
            <w:r w:rsidR="002F2678">
              <w:rPr>
                <w:rFonts w:hint="eastAsia"/>
                <w:color w:val="000000" w:themeColor="text1"/>
              </w:rPr>
              <w:t>)</w:t>
            </w:r>
            <w:r w:rsidR="00A53AE7">
              <w:rPr>
                <w:rFonts w:hint="eastAsia"/>
                <w:color w:val="000000" w:themeColor="text1"/>
              </w:rPr>
              <w:t>。</w:t>
            </w:r>
          </w:p>
        </w:tc>
        <w:tc>
          <w:tcPr>
            <w:tcW w:w="862" w:type="dxa"/>
            <w:tcBorders>
              <w:bottom w:val="single" w:sz="4" w:space="0" w:color="auto"/>
            </w:tcBorders>
            <w:noWrap/>
            <w:vAlign w:val="center"/>
          </w:tcPr>
          <w:p w14:paraId="35B363A0" w14:textId="77777777" w:rsidR="007A3EF6" w:rsidRPr="007E6560" w:rsidRDefault="007A3EF6" w:rsidP="00C57AA2">
            <w:pPr>
              <w:spacing w:line="260" w:lineRule="exact"/>
              <w:jc w:val="center"/>
              <w:rPr>
                <w:color w:val="000000" w:themeColor="text1"/>
                <w:sz w:val="16"/>
                <w:szCs w:val="16"/>
              </w:rPr>
            </w:pPr>
            <w:r w:rsidRPr="007E6560">
              <w:rPr>
                <w:rFonts w:hint="eastAsia"/>
                <w:color w:val="000000" w:themeColor="text1"/>
                <w:sz w:val="16"/>
                <w:szCs w:val="16"/>
              </w:rPr>
              <w:t>□</w:t>
            </w:r>
          </w:p>
        </w:tc>
        <w:tc>
          <w:tcPr>
            <w:tcW w:w="862" w:type="dxa"/>
            <w:gridSpan w:val="3"/>
            <w:tcBorders>
              <w:bottom w:val="single" w:sz="4" w:space="0" w:color="auto"/>
            </w:tcBorders>
            <w:noWrap/>
            <w:vAlign w:val="center"/>
          </w:tcPr>
          <w:p w14:paraId="3E01CD4A" w14:textId="77777777" w:rsidR="007A3EF6" w:rsidRPr="007E6560" w:rsidRDefault="007A3EF6" w:rsidP="00C57AA2">
            <w:pPr>
              <w:spacing w:line="260" w:lineRule="exact"/>
              <w:jc w:val="center"/>
              <w:rPr>
                <w:color w:val="000000" w:themeColor="text1"/>
                <w:sz w:val="16"/>
                <w:szCs w:val="16"/>
              </w:rPr>
            </w:pPr>
            <w:r w:rsidRPr="007E6560">
              <w:rPr>
                <w:rFonts w:hint="eastAsia"/>
                <w:color w:val="000000" w:themeColor="text1"/>
                <w:sz w:val="16"/>
                <w:szCs w:val="16"/>
              </w:rPr>
              <w:t>□</w:t>
            </w:r>
          </w:p>
        </w:tc>
        <w:tc>
          <w:tcPr>
            <w:tcW w:w="846" w:type="dxa"/>
            <w:tcBorders>
              <w:bottom w:val="single" w:sz="4" w:space="0" w:color="auto"/>
            </w:tcBorders>
            <w:vAlign w:val="center"/>
          </w:tcPr>
          <w:p w14:paraId="662D5364" w14:textId="5F20D307" w:rsidR="007A3EF6" w:rsidRPr="007E6560" w:rsidRDefault="007A3EF6" w:rsidP="00C57AA2">
            <w:pPr>
              <w:spacing w:line="260" w:lineRule="exact"/>
              <w:jc w:val="center"/>
              <w:rPr>
                <w:color w:val="000000" w:themeColor="text1"/>
              </w:rPr>
            </w:pPr>
            <w:r w:rsidRPr="007E6560">
              <w:rPr>
                <w:rFonts w:hint="eastAsia"/>
                <w:color w:val="000000" w:themeColor="text1"/>
              </w:rPr>
              <w:t>書面</w:t>
            </w:r>
          </w:p>
        </w:tc>
      </w:tr>
      <w:tr w:rsidR="007A3EF6" w:rsidRPr="007E6560" w14:paraId="16621CEE" w14:textId="77777777" w:rsidTr="007A3EF6">
        <w:tblPrEx>
          <w:shd w:val="clear" w:color="auto" w:fill="auto"/>
          <w:tblLook w:val="04A0" w:firstRow="1" w:lastRow="0" w:firstColumn="1" w:lastColumn="0" w:noHBand="0" w:noVBand="1"/>
        </w:tblPrEx>
        <w:trPr>
          <w:trHeight w:val="285"/>
        </w:trPr>
        <w:tc>
          <w:tcPr>
            <w:tcW w:w="454" w:type="dxa"/>
            <w:gridSpan w:val="2"/>
            <w:tcBorders>
              <w:top w:val="nil"/>
              <w:bottom w:val="nil"/>
            </w:tcBorders>
            <w:noWrap/>
          </w:tcPr>
          <w:p w14:paraId="3699E0B6" w14:textId="1F2FCCCE" w:rsidR="007A3EF6" w:rsidRPr="007E6560" w:rsidRDefault="00316D77" w:rsidP="001A060A">
            <w:pPr>
              <w:spacing w:line="260" w:lineRule="exact"/>
              <w:jc w:val="right"/>
              <w:rPr>
                <w:color w:val="000000" w:themeColor="text1"/>
              </w:rPr>
            </w:pPr>
            <w:r>
              <w:rPr>
                <w:rFonts w:hint="eastAsia"/>
                <w:color w:val="000000" w:themeColor="text1"/>
              </w:rPr>
              <w:t>3</w:t>
            </w:r>
          </w:p>
        </w:tc>
        <w:tc>
          <w:tcPr>
            <w:tcW w:w="1218" w:type="dxa"/>
            <w:gridSpan w:val="2"/>
            <w:tcBorders>
              <w:bottom w:val="single" w:sz="4" w:space="0" w:color="auto"/>
            </w:tcBorders>
          </w:tcPr>
          <w:p w14:paraId="484E77DD" w14:textId="393843C3" w:rsidR="007A3EF6" w:rsidRPr="007E6560" w:rsidRDefault="007A3EF6" w:rsidP="00C57AA2">
            <w:pPr>
              <w:spacing w:line="260" w:lineRule="exact"/>
              <w:rPr>
                <w:color w:val="000000" w:themeColor="text1"/>
              </w:rPr>
            </w:pPr>
            <w:r w:rsidRPr="007E6560">
              <w:rPr>
                <w:rFonts w:hint="eastAsia"/>
                <w:color w:val="000000" w:themeColor="text1"/>
              </w:rPr>
              <w:t>行政処分</w:t>
            </w:r>
          </w:p>
        </w:tc>
        <w:tc>
          <w:tcPr>
            <w:tcW w:w="5656" w:type="dxa"/>
            <w:gridSpan w:val="3"/>
            <w:tcBorders>
              <w:bottom w:val="single" w:sz="4" w:space="0" w:color="auto"/>
            </w:tcBorders>
          </w:tcPr>
          <w:p w14:paraId="055939A6" w14:textId="12BE50B3" w:rsidR="007A3EF6" w:rsidRPr="007E6560" w:rsidRDefault="007A3EF6" w:rsidP="00477B0D">
            <w:pPr>
              <w:spacing w:line="260" w:lineRule="exact"/>
              <w:rPr>
                <w:color w:val="000000" w:themeColor="text1"/>
              </w:rPr>
            </w:pPr>
            <w:r w:rsidRPr="007E6560">
              <w:rPr>
                <w:rFonts w:hint="eastAsia"/>
                <w:color w:val="000000" w:themeColor="text1"/>
              </w:rPr>
              <w:t>行政から何らかの指導を受けていないか。指導内容に対する改善は対応済みか。</w:t>
            </w:r>
          </w:p>
        </w:tc>
        <w:tc>
          <w:tcPr>
            <w:tcW w:w="862" w:type="dxa"/>
            <w:tcBorders>
              <w:bottom w:val="single" w:sz="4" w:space="0" w:color="auto"/>
            </w:tcBorders>
            <w:noWrap/>
            <w:vAlign w:val="center"/>
          </w:tcPr>
          <w:p w14:paraId="4B05390C" w14:textId="77777777" w:rsidR="007A3EF6" w:rsidRPr="007E6560" w:rsidRDefault="007A3EF6" w:rsidP="00C57AA2">
            <w:pPr>
              <w:spacing w:line="260" w:lineRule="exact"/>
              <w:jc w:val="center"/>
              <w:rPr>
                <w:color w:val="000000" w:themeColor="text1"/>
                <w:sz w:val="16"/>
                <w:szCs w:val="16"/>
              </w:rPr>
            </w:pPr>
            <w:r w:rsidRPr="007E6560">
              <w:rPr>
                <w:rFonts w:hint="eastAsia"/>
                <w:color w:val="000000" w:themeColor="text1"/>
                <w:sz w:val="16"/>
                <w:szCs w:val="16"/>
              </w:rPr>
              <w:t>□</w:t>
            </w:r>
          </w:p>
        </w:tc>
        <w:tc>
          <w:tcPr>
            <w:tcW w:w="862" w:type="dxa"/>
            <w:gridSpan w:val="3"/>
            <w:tcBorders>
              <w:bottom w:val="single" w:sz="4" w:space="0" w:color="auto"/>
            </w:tcBorders>
            <w:noWrap/>
            <w:vAlign w:val="center"/>
          </w:tcPr>
          <w:p w14:paraId="226A4D7D" w14:textId="77777777" w:rsidR="007A3EF6" w:rsidRPr="007E6560" w:rsidRDefault="007A3EF6" w:rsidP="00C57AA2">
            <w:pPr>
              <w:spacing w:line="260" w:lineRule="exact"/>
              <w:jc w:val="center"/>
              <w:rPr>
                <w:color w:val="000000" w:themeColor="text1"/>
                <w:sz w:val="16"/>
                <w:szCs w:val="16"/>
              </w:rPr>
            </w:pPr>
            <w:r w:rsidRPr="007E6560">
              <w:rPr>
                <w:rFonts w:hint="eastAsia"/>
                <w:color w:val="000000" w:themeColor="text1"/>
                <w:sz w:val="16"/>
                <w:szCs w:val="16"/>
              </w:rPr>
              <w:t>□</w:t>
            </w:r>
          </w:p>
        </w:tc>
        <w:tc>
          <w:tcPr>
            <w:tcW w:w="846" w:type="dxa"/>
            <w:tcBorders>
              <w:bottom w:val="single" w:sz="4" w:space="0" w:color="auto"/>
            </w:tcBorders>
            <w:vAlign w:val="center"/>
          </w:tcPr>
          <w:p w14:paraId="632B7CDD" w14:textId="377A0D67" w:rsidR="007A3EF6" w:rsidRPr="007E6560" w:rsidRDefault="007A3EF6" w:rsidP="002B7368">
            <w:pPr>
              <w:spacing w:line="260" w:lineRule="exact"/>
              <w:jc w:val="center"/>
              <w:rPr>
                <w:color w:val="000000" w:themeColor="text1"/>
              </w:rPr>
            </w:pPr>
            <w:r w:rsidRPr="007E6560">
              <w:rPr>
                <w:rFonts w:hint="eastAsia"/>
                <w:color w:val="000000" w:themeColor="text1"/>
              </w:rPr>
              <w:t>書面</w:t>
            </w:r>
          </w:p>
        </w:tc>
      </w:tr>
      <w:tr w:rsidR="007A3EF6" w:rsidRPr="007E6560" w14:paraId="71F55287" w14:textId="77777777" w:rsidTr="007A3EF6">
        <w:tblPrEx>
          <w:shd w:val="clear" w:color="auto" w:fill="auto"/>
          <w:tblLook w:val="04A0" w:firstRow="1" w:lastRow="0" w:firstColumn="1" w:lastColumn="0" w:noHBand="0" w:noVBand="1"/>
        </w:tblPrEx>
        <w:trPr>
          <w:trHeight w:val="285"/>
        </w:trPr>
        <w:tc>
          <w:tcPr>
            <w:tcW w:w="454" w:type="dxa"/>
            <w:gridSpan w:val="2"/>
            <w:tcBorders>
              <w:top w:val="nil"/>
              <w:bottom w:val="single" w:sz="4" w:space="0" w:color="auto"/>
            </w:tcBorders>
            <w:noWrap/>
          </w:tcPr>
          <w:p w14:paraId="489E5BB8" w14:textId="7DF02C10" w:rsidR="007A3EF6" w:rsidRPr="007E6560" w:rsidRDefault="00316D77" w:rsidP="001A060A">
            <w:pPr>
              <w:spacing w:line="260" w:lineRule="exact"/>
              <w:jc w:val="right"/>
              <w:rPr>
                <w:color w:val="000000" w:themeColor="text1"/>
              </w:rPr>
            </w:pPr>
            <w:r>
              <w:rPr>
                <w:rFonts w:hint="eastAsia"/>
                <w:color w:val="000000" w:themeColor="text1"/>
              </w:rPr>
              <w:t>4</w:t>
            </w:r>
          </w:p>
        </w:tc>
        <w:tc>
          <w:tcPr>
            <w:tcW w:w="1218" w:type="dxa"/>
            <w:gridSpan w:val="2"/>
            <w:tcBorders>
              <w:bottom w:val="single" w:sz="4" w:space="0" w:color="auto"/>
            </w:tcBorders>
          </w:tcPr>
          <w:p w14:paraId="7E318771" w14:textId="11BFA766" w:rsidR="007A3EF6" w:rsidRPr="007E6560" w:rsidRDefault="007A3EF6" w:rsidP="00994B94">
            <w:pPr>
              <w:spacing w:line="260" w:lineRule="exact"/>
              <w:rPr>
                <w:color w:val="000000" w:themeColor="text1"/>
              </w:rPr>
            </w:pPr>
            <w:r w:rsidRPr="007E6560">
              <w:rPr>
                <w:rFonts w:hint="eastAsia"/>
                <w:color w:val="000000" w:themeColor="text1"/>
              </w:rPr>
              <w:t>条例等</w:t>
            </w:r>
          </w:p>
        </w:tc>
        <w:tc>
          <w:tcPr>
            <w:tcW w:w="5656" w:type="dxa"/>
            <w:gridSpan w:val="3"/>
            <w:tcBorders>
              <w:bottom w:val="single" w:sz="4" w:space="0" w:color="auto"/>
            </w:tcBorders>
          </w:tcPr>
          <w:p w14:paraId="4D2605F1" w14:textId="2A2AA38B" w:rsidR="007A3EF6" w:rsidRPr="007E6560" w:rsidRDefault="007A3EF6" w:rsidP="00477B0D">
            <w:pPr>
              <w:spacing w:line="260" w:lineRule="exact"/>
              <w:rPr>
                <w:color w:val="000000" w:themeColor="text1"/>
              </w:rPr>
            </w:pPr>
            <w:r w:rsidRPr="007E6560">
              <w:rPr>
                <w:rFonts w:hint="eastAsia"/>
                <w:color w:val="000000" w:themeColor="text1"/>
              </w:rPr>
              <w:t>関係行政の条例、要項等を整理した管理手順書はあるか。</w:t>
            </w:r>
          </w:p>
        </w:tc>
        <w:tc>
          <w:tcPr>
            <w:tcW w:w="862" w:type="dxa"/>
            <w:tcBorders>
              <w:bottom w:val="single" w:sz="4" w:space="0" w:color="auto"/>
            </w:tcBorders>
            <w:noWrap/>
            <w:vAlign w:val="center"/>
          </w:tcPr>
          <w:p w14:paraId="46BECD2F" w14:textId="4E1F9FD7" w:rsidR="007A3EF6" w:rsidRPr="007E6560" w:rsidRDefault="007A3EF6" w:rsidP="00C57AA2">
            <w:pPr>
              <w:spacing w:line="260" w:lineRule="exact"/>
              <w:jc w:val="center"/>
              <w:rPr>
                <w:color w:val="000000" w:themeColor="text1"/>
                <w:sz w:val="16"/>
                <w:szCs w:val="16"/>
              </w:rPr>
            </w:pPr>
            <w:r w:rsidRPr="007E6560">
              <w:rPr>
                <w:rFonts w:hint="eastAsia"/>
                <w:color w:val="000000" w:themeColor="text1"/>
                <w:sz w:val="16"/>
                <w:szCs w:val="16"/>
              </w:rPr>
              <w:t>□</w:t>
            </w:r>
          </w:p>
        </w:tc>
        <w:tc>
          <w:tcPr>
            <w:tcW w:w="862" w:type="dxa"/>
            <w:gridSpan w:val="3"/>
            <w:tcBorders>
              <w:bottom w:val="single" w:sz="4" w:space="0" w:color="auto"/>
            </w:tcBorders>
            <w:noWrap/>
            <w:vAlign w:val="center"/>
          </w:tcPr>
          <w:p w14:paraId="20D26DBA" w14:textId="2E43D5D8" w:rsidR="007A3EF6" w:rsidRPr="007E6560" w:rsidRDefault="007A3EF6" w:rsidP="00C57AA2">
            <w:pPr>
              <w:spacing w:line="260" w:lineRule="exact"/>
              <w:jc w:val="center"/>
              <w:rPr>
                <w:color w:val="000000" w:themeColor="text1"/>
                <w:sz w:val="16"/>
                <w:szCs w:val="16"/>
              </w:rPr>
            </w:pPr>
            <w:r w:rsidRPr="007E6560">
              <w:rPr>
                <w:rFonts w:hint="eastAsia"/>
                <w:color w:val="000000" w:themeColor="text1"/>
                <w:sz w:val="16"/>
                <w:szCs w:val="16"/>
              </w:rPr>
              <w:t>□</w:t>
            </w:r>
          </w:p>
        </w:tc>
        <w:tc>
          <w:tcPr>
            <w:tcW w:w="846" w:type="dxa"/>
            <w:tcBorders>
              <w:bottom w:val="single" w:sz="4" w:space="0" w:color="auto"/>
            </w:tcBorders>
            <w:vAlign w:val="center"/>
          </w:tcPr>
          <w:p w14:paraId="43C83064" w14:textId="1A4846BE" w:rsidR="007A3EF6" w:rsidRPr="007E6560" w:rsidRDefault="007A3EF6" w:rsidP="002B7368">
            <w:pPr>
              <w:spacing w:line="260" w:lineRule="exact"/>
              <w:jc w:val="center"/>
              <w:rPr>
                <w:color w:val="000000" w:themeColor="text1"/>
              </w:rPr>
            </w:pPr>
            <w:r w:rsidRPr="007E6560">
              <w:rPr>
                <w:rFonts w:hint="eastAsia"/>
                <w:color w:val="000000" w:themeColor="text1"/>
              </w:rPr>
              <w:t>書面</w:t>
            </w:r>
          </w:p>
        </w:tc>
      </w:tr>
      <w:tr w:rsidR="007A3EF6" w:rsidRPr="007E6560" w14:paraId="406F26E9" w14:textId="77777777" w:rsidTr="007A3EF6">
        <w:tblPrEx>
          <w:shd w:val="clear" w:color="auto" w:fill="auto"/>
          <w:tblLook w:val="04A0" w:firstRow="1" w:lastRow="0" w:firstColumn="1" w:lastColumn="0" w:noHBand="0" w:noVBand="1"/>
        </w:tblPrEx>
        <w:trPr>
          <w:trHeight w:val="270"/>
        </w:trPr>
        <w:tc>
          <w:tcPr>
            <w:tcW w:w="9898" w:type="dxa"/>
            <w:gridSpan w:val="12"/>
            <w:tcBorders>
              <w:bottom w:val="nil"/>
            </w:tcBorders>
            <w:noWrap/>
            <w:hideMark/>
          </w:tcPr>
          <w:p w14:paraId="1B950F0D" w14:textId="77777777" w:rsidR="007A3EF6" w:rsidRPr="007E6560" w:rsidRDefault="007A3EF6" w:rsidP="00C57AA2">
            <w:pPr>
              <w:spacing w:line="260" w:lineRule="exact"/>
              <w:rPr>
                <w:color w:val="000000" w:themeColor="text1"/>
              </w:rPr>
            </w:pPr>
            <w:r w:rsidRPr="007E6560">
              <w:rPr>
                <w:rFonts w:hint="eastAsia"/>
                <w:color w:val="000000" w:themeColor="text1"/>
              </w:rPr>
              <w:t>委託契約書</w:t>
            </w:r>
          </w:p>
        </w:tc>
      </w:tr>
      <w:tr w:rsidR="007A3EF6" w:rsidRPr="007E6560" w14:paraId="4D0CC6D7" w14:textId="77777777" w:rsidTr="007A3EF6">
        <w:tblPrEx>
          <w:shd w:val="clear" w:color="auto" w:fill="auto"/>
          <w:tblLook w:val="04A0" w:firstRow="1" w:lastRow="0" w:firstColumn="1" w:lastColumn="0" w:noHBand="0" w:noVBand="1"/>
        </w:tblPrEx>
        <w:trPr>
          <w:trHeight w:val="285"/>
        </w:trPr>
        <w:tc>
          <w:tcPr>
            <w:tcW w:w="454" w:type="dxa"/>
            <w:gridSpan w:val="2"/>
            <w:tcBorders>
              <w:top w:val="nil"/>
              <w:bottom w:val="nil"/>
            </w:tcBorders>
            <w:noWrap/>
            <w:hideMark/>
          </w:tcPr>
          <w:p w14:paraId="03349389" w14:textId="18B49CAA" w:rsidR="007A3EF6" w:rsidRPr="007E6560" w:rsidRDefault="00316D77" w:rsidP="001A060A">
            <w:pPr>
              <w:spacing w:line="260" w:lineRule="exact"/>
              <w:jc w:val="right"/>
              <w:rPr>
                <w:color w:val="000000" w:themeColor="text1"/>
              </w:rPr>
            </w:pPr>
            <w:r>
              <w:rPr>
                <w:rFonts w:hint="eastAsia"/>
                <w:color w:val="000000" w:themeColor="text1"/>
              </w:rPr>
              <w:t>5</w:t>
            </w:r>
          </w:p>
        </w:tc>
        <w:tc>
          <w:tcPr>
            <w:tcW w:w="1218" w:type="dxa"/>
            <w:gridSpan w:val="2"/>
            <w:hideMark/>
          </w:tcPr>
          <w:p w14:paraId="130CAEE9" w14:textId="65090258" w:rsidR="007A3EF6" w:rsidRPr="007E6560" w:rsidRDefault="007A3EF6" w:rsidP="00C57AA2">
            <w:pPr>
              <w:spacing w:line="260" w:lineRule="exact"/>
              <w:rPr>
                <w:color w:val="000000" w:themeColor="text1"/>
              </w:rPr>
            </w:pPr>
            <w:r w:rsidRPr="007E6560">
              <w:rPr>
                <w:rFonts w:hint="eastAsia"/>
                <w:color w:val="000000" w:themeColor="text1"/>
              </w:rPr>
              <w:t>保存管理</w:t>
            </w:r>
          </w:p>
        </w:tc>
        <w:tc>
          <w:tcPr>
            <w:tcW w:w="5656" w:type="dxa"/>
            <w:gridSpan w:val="3"/>
            <w:hideMark/>
          </w:tcPr>
          <w:p w14:paraId="689EE6B4" w14:textId="4851B392" w:rsidR="007A3EF6" w:rsidRPr="007E6560" w:rsidRDefault="007A3EF6" w:rsidP="00477B0D">
            <w:pPr>
              <w:spacing w:line="260" w:lineRule="exact"/>
              <w:rPr>
                <w:color w:val="000000" w:themeColor="text1"/>
              </w:rPr>
            </w:pPr>
            <w:r w:rsidRPr="007E6560">
              <w:rPr>
                <w:rFonts w:hint="eastAsia"/>
                <w:color w:val="000000" w:themeColor="text1"/>
              </w:rPr>
              <w:t>全ての処理委託契約書は契約終了後</w:t>
            </w:r>
            <w:r w:rsidRPr="007E6560">
              <w:rPr>
                <w:rFonts w:hint="eastAsia"/>
                <w:color w:val="000000" w:themeColor="text1"/>
              </w:rPr>
              <w:t>5</w:t>
            </w:r>
            <w:r w:rsidRPr="007E6560">
              <w:rPr>
                <w:rFonts w:hint="eastAsia"/>
                <w:color w:val="000000" w:themeColor="text1"/>
              </w:rPr>
              <w:t>年間保存しているか。</w:t>
            </w:r>
          </w:p>
        </w:tc>
        <w:tc>
          <w:tcPr>
            <w:tcW w:w="862" w:type="dxa"/>
            <w:noWrap/>
            <w:vAlign w:val="center"/>
            <w:hideMark/>
          </w:tcPr>
          <w:p w14:paraId="330571DD" w14:textId="77777777" w:rsidR="007A3EF6" w:rsidRPr="007E6560" w:rsidRDefault="007A3EF6" w:rsidP="00C57AA2">
            <w:pPr>
              <w:spacing w:line="260" w:lineRule="exact"/>
              <w:jc w:val="center"/>
              <w:rPr>
                <w:color w:val="000000" w:themeColor="text1"/>
                <w:sz w:val="16"/>
                <w:szCs w:val="16"/>
              </w:rPr>
            </w:pPr>
            <w:r w:rsidRPr="007E6560">
              <w:rPr>
                <w:rFonts w:hint="eastAsia"/>
                <w:color w:val="000000" w:themeColor="text1"/>
                <w:sz w:val="16"/>
                <w:szCs w:val="16"/>
              </w:rPr>
              <w:t>□</w:t>
            </w:r>
          </w:p>
        </w:tc>
        <w:tc>
          <w:tcPr>
            <w:tcW w:w="862" w:type="dxa"/>
            <w:gridSpan w:val="3"/>
            <w:noWrap/>
            <w:vAlign w:val="center"/>
            <w:hideMark/>
          </w:tcPr>
          <w:p w14:paraId="72EE0964" w14:textId="77777777" w:rsidR="007A3EF6" w:rsidRPr="007E6560" w:rsidRDefault="007A3EF6" w:rsidP="00C57AA2">
            <w:pPr>
              <w:spacing w:line="260" w:lineRule="exact"/>
              <w:jc w:val="center"/>
              <w:rPr>
                <w:color w:val="000000" w:themeColor="text1"/>
                <w:sz w:val="16"/>
                <w:szCs w:val="16"/>
              </w:rPr>
            </w:pPr>
            <w:r w:rsidRPr="007E6560">
              <w:rPr>
                <w:rFonts w:hint="eastAsia"/>
                <w:color w:val="000000" w:themeColor="text1"/>
                <w:sz w:val="16"/>
                <w:szCs w:val="16"/>
              </w:rPr>
              <w:t>□</w:t>
            </w:r>
          </w:p>
        </w:tc>
        <w:tc>
          <w:tcPr>
            <w:tcW w:w="846" w:type="dxa"/>
            <w:vAlign w:val="center"/>
          </w:tcPr>
          <w:p w14:paraId="30EB46ED" w14:textId="77777777" w:rsidR="007A3EF6" w:rsidRPr="007E6560" w:rsidRDefault="007A3EF6" w:rsidP="00C57AA2">
            <w:pPr>
              <w:spacing w:line="260" w:lineRule="exact"/>
              <w:jc w:val="center"/>
              <w:rPr>
                <w:color w:val="000000" w:themeColor="text1"/>
              </w:rPr>
            </w:pPr>
            <w:r w:rsidRPr="007E6560">
              <w:rPr>
                <w:rFonts w:hint="eastAsia"/>
                <w:color w:val="000000" w:themeColor="text1"/>
              </w:rPr>
              <w:t>書面</w:t>
            </w:r>
          </w:p>
        </w:tc>
      </w:tr>
      <w:tr w:rsidR="007A3EF6" w:rsidRPr="007E6560" w14:paraId="33ADF053" w14:textId="77777777" w:rsidTr="007A3EF6">
        <w:tblPrEx>
          <w:shd w:val="clear" w:color="auto" w:fill="auto"/>
          <w:tblLook w:val="04A0" w:firstRow="1" w:lastRow="0" w:firstColumn="1" w:lastColumn="0" w:noHBand="0" w:noVBand="1"/>
        </w:tblPrEx>
        <w:trPr>
          <w:trHeight w:val="285"/>
        </w:trPr>
        <w:tc>
          <w:tcPr>
            <w:tcW w:w="454" w:type="dxa"/>
            <w:gridSpan w:val="2"/>
            <w:tcBorders>
              <w:top w:val="nil"/>
              <w:bottom w:val="nil"/>
            </w:tcBorders>
            <w:noWrap/>
          </w:tcPr>
          <w:p w14:paraId="0643E2AF" w14:textId="66E65D17" w:rsidR="007A3EF6" w:rsidRPr="007E6560" w:rsidRDefault="00316D77" w:rsidP="001A060A">
            <w:pPr>
              <w:spacing w:line="260" w:lineRule="exact"/>
              <w:jc w:val="right"/>
              <w:rPr>
                <w:color w:val="000000" w:themeColor="text1"/>
              </w:rPr>
            </w:pPr>
            <w:r>
              <w:rPr>
                <w:rFonts w:hint="eastAsia"/>
                <w:color w:val="000000" w:themeColor="text1"/>
              </w:rPr>
              <w:t>6</w:t>
            </w:r>
          </w:p>
        </w:tc>
        <w:tc>
          <w:tcPr>
            <w:tcW w:w="1218" w:type="dxa"/>
            <w:gridSpan w:val="2"/>
          </w:tcPr>
          <w:p w14:paraId="755C13A3" w14:textId="3E733F8E" w:rsidR="007A3EF6" w:rsidRPr="007E6560" w:rsidRDefault="007A3EF6" w:rsidP="00C57AA2">
            <w:pPr>
              <w:spacing w:line="260" w:lineRule="exact"/>
              <w:rPr>
                <w:color w:val="000000" w:themeColor="text1"/>
              </w:rPr>
            </w:pPr>
            <w:r w:rsidRPr="007E6560">
              <w:rPr>
                <w:rFonts w:hint="eastAsia"/>
                <w:color w:val="000000" w:themeColor="text1"/>
              </w:rPr>
              <w:t>記載事項</w:t>
            </w:r>
          </w:p>
        </w:tc>
        <w:tc>
          <w:tcPr>
            <w:tcW w:w="5656" w:type="dxa"/>
            <w:gridSpan w:val="3"/>
          </w:tcPr>
          <w:p w14:paraId="686A39AA" w14:textId="3AE98DFF" w:rsidR="007A3EF6" w:rsidRPr="007E6560" w:rsidRDefault="007A3EF6" w:rsidP="00477B0D">
            <w:pPr>
              <w:spacing w:line="260" w:lineRule="exact"/>
              <w:rPr>
                <w:color w:val="000000" w:themeColor="text1"/>
              </w:rPr>
            </w:pPr>
            <w:r w:rsidRPr="007E6560">
              <w:rPr>
                <w:rFonts w:hint="eastAsia"/>
                <w:color w:val="000000" w:themeColor="text1"/>
              </w:rPr>
              <w:t>全産廃連様式の契約書を使用しているか。独自様式の場合は廃棄物処理法に規定された項目は全て記載しているか。</w:t>
            </w:r>
          </w:p>
        </w:tc>
        <w:tc>
          <w:tcPr>
            <w:tcW w:w="862" w:type="dxa"/>
            <w:noWrap/>
            <w:vAlign w:val="center"/>
          </w:tcPr>
          <w:p w14:paraId="4E332CB6" w14:textId="49074216" w:rsidR="007A3EF6" w:rsidRPr="007E6560" w:rsidRDefault="007A3EF6" w:rsidP="00C57AA2">
            <w:pPr>
              <w:spacing w:line="260" w:lineRule="exact"/>
              <w:jc w:val="center"/>
              <w:rPr>
                <w:color w:val="000000" w:themeColor="text1"/>
                <w:sz w:val="16"/>
                <w:szCs w:val="16"/>
              </w:rPr>
            </w:pPr>
            <w:r w:rsidRPr="007E6560">
              <w:rPr>
                <w:rFonts w:hint="eastAsia"/>
                <w:color w:val="000000" w:themeColor="text1"/>
                <w:sz w:val="16"/>
                <w:szCs w:val="16"/>
              </w:rPr>
              <w:t>□</w:t>
            </w:r>
          </w:p>
        </w:tc>
        <w:tc>
          <w:tcPr>
            <w:tcW w:w="862" w:type="dxa"/>
            <w:gridSpan w:val="3"/>
            <w:noWrap/>
            <w:vAlign w:val="center"/>
          </w:tcPr>
          <w:p w14:paraId="1C4728EC" w14:textId="367F3184" w:rsidR="007A3EF6" w:rsidRPr="007E6560" w:rsidRDefault="007A3EF6" w:rsidP="00C57AA2">
            <w:pPr>
              <w:spacing w:line="260" w:lineRule="exact"/>
              <w:jc w:val="center"/>
              <w:rPr>
                <w:color w:val="000000" w:themeColor="text1"/>
                <w:sz w:val="16"/>
                <w:szCs w:val="16"/>
              </w:rPr>
            </w:pPr>
            <w:r w:rsidRPr="007E6560">
              <w:rPr>
                <w:rFonts w:hint="eastAsia"/>
                <w:color w:val="000000" w:themeColor="text1"/>
                <w:sz w:val="16"/>
                <w:szCs w:val="16"/>
              </w:rPr>
              <w:t>□</w:t>
            </w:r>
          </w:p>
        </w:tc>
        <w:tc>
          <w:tcPr>
            <w:tcW w:w="846" w:type="dxa"/>
            <w:vAlign w:val="center"/>
          </w:tcPr>
          <w:p w14:paraId="70F9A14D" w14:textId="489B6188" w:rsidR="007A3EF6" w:rsidRPr="007E6560" w:rsidRDefault="007A3EF6" w:rsidP="00C57AA2">
            <w:pPr>
              <w:spacing w:line="260" w:lineRule="exact"/>
              <w:jc w:val="center"/>
              <w:rPr>
                <w:color w:val="000000" w:themeColor="text1"/>
              </w:rPr>
            </w:pPr>
            <w:r w:rsidRPr="007E6560">
              <w:rPr>
                <w:rFonts w:hint="eastAsia"/>
                <w:color w:val="000000" w:themeColor="text1"/>
              </w:rPr>
              <w:t>書面</w:t>
            </w:r>
          </w:p>
        </w:tc>
      </w:tr>
      <w:tr w:rsidR="007A3EF6" w:rsidRPr="007E6560" w14:paraId="296F73A2" w14:textId="77777777" w:rsidTr="007A3EF6">
        <w:tblPrEx>
          <w:shd w:val="clear" w:color="auto" w:fill="auto"/>
          <w:tblLook w:val="04A0" w:firstRow="1" w:lastRow="0" w:firstColumn="1" w:lastColumn="0" w:noHBand="0" w:noVBand="1"/>
        </w:tblPrEx>
        <w:trPr>
          <w:trHeight w:val="285"/>
        </w:trPr>
        <w:tc>
          <w:tcPr>
            <w:tcW w:w="454" w:type="dxa"/>
            <w:gridSpan w:val="2"/>
            <w:tcBorders>
              <w:top w:val="nil"/>
              <w:bottom w:val="nil"/>
            </w:tcBorders>
            <w:noWrap/>
          </w:tcPr>
          <w:p w14:paraId="0BDE7926" w14:textId="1791C5CD" w:rsidR="007A3EF6" w:rsidRPr="007E6560" w:rsidRDefault="00316D77" w:rsidP="001A060A">
            <w:pPr>
              <w:spacing w:line="260" w:lineRule="exact"/>
              <w:jc w:val="right"/>
              <w:rPr>
                <w:color w:val="000000" w:themeColor="text1"/>
              </w:rPr>
            </w:pPr>
            <w:r>
              <w:rPr>
                <w:rFonts w:hint="eastAsia"/>
                <w:color w:val="000000" w:themeColor="text1"/>
              </w:rPr>
              <w:t>7</w:t>
            </w:r>
          </w:p>
        </w:tc>
        <w:tc>
          <w:tcPr>
            <w:tcW w:w="1218" w:type="dxa"/>
            <w:gridSpan w:val="2"/>
            <w:vMerge w:val="restart"/>
          </w:tcPr>
          <w:p w14:paraId="70DA5422" w14:textId="2D3924FB" w:rsidR="007A3EF6" w:rsidRPr="007E6560" w:rsidRDefault="007A3EF6" w:rsidP="00C57AA2">
            <w:pPr>
              <w:spacing w:line="260" w:lineRule="exact"/>
              <w:rPr>
                <w:color w:val="000000" w:themeColor="text1"/>
              </w:rPr>
            </w:pPr>
            <w:r w:rsidRPr="007E6560">
              <w:rPr>
                <w:rFonts w:hint="eastAsia"/>
                <w:color w:val="000000" w:themeColor="text1"/>
              </w:rPr>
              <w:t>委託契約書</w:t>
            </w:r>
          </w:p>
        </w:tc>
        <w:tc>
          <w:tcPr>
            <w:tcW w:w="5656" w:type="dxa"/>
            <w:gridSpan w:val="3"/>
          </w:tcPr>
          <w:p w14:paraId="02DA9870" w14:textId="044C8781" w:rsidR="007A3EF6" w:rsidRPr="007E6560" w:rsidRDefault="007A3EF6" w:rsidP="00477B0D">
            <w:pPr>
              <w:spacing w:line="260" w:lineRule="exact"/>
              <w:rPr>
                <w:color w:val="000000" w:themeColor="text1"/>
              </w:rPr>
            </w:pPr>
            <w:r w:rsidRPr="007E6560">
              <w:rPr>
                <w:rFonts w:hint="eastAsia"/>
                <w:color w:val="000000" w:themeColor="text1"/>
              </w:rPr>
              <w:t>期限切れ前に更新手続きをする管理体制が整備されているか。</w:t>
            </w:r>
          </w:p>
        </w:tc>
        <w:tc>
          <w:tcPr>
            <w:tcW w:w="862" w:type="dxa"/>
            <w:noWrap/>
            <w:vAlign w:val="center"/>
          </w:tcPr>
          <w:p w14:paraId="1716AC60" w14:textId="33652137" w:rsidR="007A3EF6" w:rsidRPr="007E6560" w:rsidRDefault="007A3EF6" w:rsidP="00C57AA2">
            <w:pPr>
              <w:spacing w:line="260" w:lineRule="exact"/>
              <w:jc w:val="center"/>
              <w:rPr>
                <w:color w:val="000000" w:themeColor="text1"/>
                <w:sz w:val="16"/>
                <w:szCs w:val="16"/>
              </w:rPr>
            </w:pPr>
            <w:r w:rsidRPr="007E6560">
              <w:rPr>
                <w:rFonts w:hint="eastAsia"/>
                <w:color w:val="000000" w:themeColor="text1"/>
                <w:sz w:val="16"/>
                <w:szCs w:val="16"/>
              </w:rPr>
              <w:t>□</w:t>
            </w:r>
          </w:p>
        </w:tc>
        <w:tc>
          <w:tcPr>
            <w:tcW w:w="862" w:type="dxa"/>
            <w:gridSpan w:val="3"/>
            <w:noWrap/>
            <w:vAlign w:val="center"/>
          </w:tcPr>
          <w:p w14:paraId="5BDF8E61" w14:textId="49B7F799" w:rsidR="007A3EF6" w:rsidRPr="007E6560" w:rsidRDefault="007A3EF6" w:rsidP="00C57AA2">
            <w:pPr>
              <w:spacing w:line="260" w:lineRule="exact"/>
              <w:jc w:val="center"/>
              <w:rPr>
                <w:color w:val="000000" w:themeColor="text1"/>
                <w:sz w:val="16"/>
                <w:szCs w:val="16"/>
              </w:rPr>
            </w:pPr>
            <w:r w:rsidRPr="007E6560">
              <w:rPr>
                <w:rFonts w:hint="eastAsia"/>
                <w:color w:val="000000" w:themeColor="text1"/>
                <w:sz w:val="16"/>
                <w:szCs w:val="16"/>
              </w:rPr>
              <w:t>□</w:t>
            </w:r>
          </w:p>
        </w:tc>
        <w:tc>
          <w:tcPr>
            <w:tcW w:w="846" w:type="dxa"/>
            <w:vAlign w:val="center"/>
          </w:tcPr>
          <w:p w14:paraId="2A66163A" w14:textId="31A28066" w:rsidR="007A3EF6" w:rsidRPr="007E6560" w:rsidRDefault="007A3EF6" w:rsidP="00C57AA2">
            <w:pPr>
              <w:spacing w:line="260" w:lineRule="exact"/>
              <w:jc w:val="center"/>
              <w:rPr>
                <w:color w:val="000000" w:themeColor="text1"/>
              </w:rPr>
            </w:pPr>
            <w:r w:rsidRPr="007E6560">
              <w:rPr>
                <w:rFonts w:hint="eastAsia"/>
                <w:color w:val="000000" w:themeColor="text1"/>
              </w:rPr>
              <w:t>書面</w:t>
            </w:r>
          </w:p>
        </w:tc>
      </w:tr>
      <w:tr w:rsidR="007A3EF6" w:rsidRPr="007E6560" w14:paraId="4EABAFDA" w14:textId="77777777" w:rsidTr="007A3EF6">
        <w:tblPrEx>
          <w:shd w:val="clear" w:color="auto" w:fill="auto"/>
          <w:tblLook w:val="04A0" w:firstRow="1" w:lastRow="0" w:firstColumn="1" w:lastColumn="0" w:noHBand="0" w:noVBand="1"/>
        </w:tblPrEx>
        <w:trPr>
          <w:trHeight w:val="285"/>
        </w:trPr>
        <w:tc>
          <w:tcPr>
            <w:tcW w:w="454" w:type="dxa"/>
            <w:gridSpan w:val="2"/>
            <w:tcBorders>
              <w:top w:val="nil"/>
              <w:bottom w:val="nil"/>
            </w:tcBorders>
            <w:noWrap/>
          </w:tcPr>
          <w:p w14:paraId="1F067C69" w14:textId="1408625C" w:rsidR="007A3EF6" w:rsidRPr="007E6560" w:rsidRDefault="00316D77" w:rsidP="001A060A">
            <w:pPr>
              <w:spacing w:line="260" w:lineRule="exact"/>
              <w:jc w:val="right"/>
              <w:rPr>
                <w:color w:val="000000" w:themeColor="text1"/>
              </w:rPr>
            </w:pPr>
            <w:r>
              <w:rPr>
                <w:rFonts w:hint="eastAsia"/>
                <w:color w:val="000000" w:themeColor="text1"/>
              </w:rPr>
              <w:t>8</w:t>
            </w:r>
          </w:p>
        </w:tc>
        <w:tc>
          <w:tcPr>
            <w:tcW w:w="1218" w:type="dxa"/>
            <w:gridSpan w:val="2"/>
            <w:vMerge/>
          </w:tcPr>
          <w:p w14:paraId="56DF9CBD" w14:textId="77777777" w:rsidR="007A3EF6" w:rsidRPr="007E6560" w:rsidRDefault="007A3EF6" w:rsidP="00C57AA2">
            <w:pPr>
              <w:spacing w:line="260" w:lineRule="exact"/>
              <w:rPr>
                <w:color w:val="000000" w:themeColor="text1"/>
              </w:rPr>
            </w:pPr>
          </w:p>
        </w:tc>
        <w:tc>
          <w:tcPr>
            <w:tcW w:w="5656" w:type="dxa"/>
            <w:gridSpan w:val="3"/>
          </w:tcPr>
          <w:p w14:paraId="6D5729BE" w14:textId="77777777" w:rsidR="007A3EF6" w:rsidRDefault="007A3EF6" w:rsidP="00896BFF">
            <w:pPr>
              <w:spacing w:line="260" w:lineRule="exact"/>
              <w:rPr>
                <w:color w:val="000000" w:themeColor="text1"/>
              </w:rPr>
            </w:pPr>
            <w:r>
              <w:rPr>
                <w:rFonts w:hint="eastAsia"/>
                <w:color w:val="000000" w:themeColor="text1"/>
              </w:rPr>
              <w:t>添付書類の管理体制が整備されているか。</w:t>
            </w:r>
          </w:p>
          <w:p w14:paraId="5B8CDB45" w14:textId="59A7ECAC" w:rsidR="007A3EF6" w:rsidRPr="007E6560" w:rsidRDefault="002F2678" w:rsidP="00A53AE7">
            <w:pPr>
              <w:spacing w:line="260" w:lineRule="exact"/>
              <w:jc w:val="right"/>
              <w:rPr>
                <w:color w:val="000000" w:themeColor="text1"/>
              </w:rPr>
            </w:pPr>
            <w:r>
              <w:rPr>
                <w:rFonts w:hint="eastAsia"/>
                <w:color w:val="000000" w:themeColor="text1"/>
                <w:sz w:val="18"/>
                <w:szCs w:val="18"/>
              </w:rPr>
              <w:t>(</w:t>
            </w:r>
            <w:r w:rsidR="007A3EF6" w:rsidRPr="00781D92">
              <w:rPr>
                <w:rFonts w:hint="eastAsia"/>
                <w:color w:val="000000" w:themeColor="text1"/>
                <w:sz w:val="18"/>
                <w:szCs w:val="18"/>
              </w:rPr>
              <w:t>□</w:t>
            </w:r>
            <w:r w:rsidR="007A3EF6">
              <w:rPr>
                <w:rFonts w:hint="eastAsia"/>
                <w:color w:val="000000" w:themeColor="text1"/>
              </w:rPr>
              <w:t>許可証有効期限</w:t>
            </w:r>
            <w:r w:rsidR="007A3EF6">
              <w:rPr>
                <w:rFonts w:hint="eastAsia"/>
                <w:color w:val="000000" w:themeColor="text1"/>
              </w:rPr>
              <w:t xml:space="preserve"> </w:t>
            </w:r>
            <w:r w:rsidR="007A3EF6" w:rsidRPr="00781D92">
              <w:rPr>
                <w:rFonts w:hint="eastAsia"/>
                <w:color w:val="000000" w:themeColor="text1"/>
                <w:sz w:val="18"/>
                <w:szCs w:val="18"/>
              </w:rPr>
              <w:t>□</w:t>
            </w:r>
            <w:r w:rsidR="007A3EF6">
              <w:rPr>
                <w:rFonts w:hint="eastAsia"/>
                <w:color w:val="000000" w:themeColor="text1"/>
              </w:rPr>
              <w:t>変更許可の内容</w:t>
            </w:r>
            <w:r w:rsidR="007A3EF6">
              <w:rPr>
                <w:rFonts w:hint="eastAsia"/>
                <w:color w:val="000000" w:themeColor="text1"/>
              </w:rPr>
              <w:t xml:space="preserve"> </w:t>
            </w:r>
            <w:r w:rsidR="007A3EF6" w:rsidRPr="00781D92">
              <w:rPr>
                <w:rFonts w:hint="eastAsia"/>
                <w:color w:val="000000" w:themeColor="text1"/>
                <w:sz w:val="18"/>
                <w:szCs w:val="18"/>
              </w:rPr>
              <w:t>□</w:t>
            </w:r>
            <w:r w:rsidR="007A3EF6">
              <w:rPr>
                <w:rFonts w:hint="eastAsia"/>
                <w:color w:val="000000" w:themeColor="text1"/>
              </w:rPr>
              <w:t>処理フロー図</w:t>
            </w:r>
            <w:r>
              <w:rPr>
                <w:rFonts w:hint="eastAsia"/>
                <w:color w:val="000000" w:themeColor="text1"/>
              </w:rPr>
              <w:t>)</w:t>
            </w:r>
          </w:p>
        </w:tc>
        <w:tc>
          <w:tcPr>
            <w:tcW w:w="862" w:type="dxa"/>
            <w:noWrap/>
            <w:vAlign w:val="center"/>
          </w:tcPr>
          <w:p w14:paraId="45C4D363" w14:textId="7150D42B" w:rsidR="007A3EF6" w:rsidRPr="007E6560" w:rsidRDefault="007A3EF6" w:rsidP="00C57AA2">
            <w:pPr>
              <w:spacing w:line="260" w:lineRule="exact"/>
              <w:jc w:val="center"/>
              <w:rPr>
                <w:color w:val="000000" w:themeColor="text1"/>
                <w:sz w:val="16"/>
                <w:szCs w:val="16"/>
              </w:rPr>
            </w:pPr>
            <w:r w:rsidRPr="007E6560">
              <w:rPr>
                <w:rFonts w:hint="eastAsia"/>
                <w:color w:val="000000" w:themeColor="text1"/>
                <w:sz w:val="16"/>
                <w:szCs w:val="16"/>
              </w:rPr>
              <w:t>□</w:t>
            </w:r>
          </w:p>
        </w:tc>
        <w:tc>
          <w:tcPr>
            <w:tcW w:w="862" w:type="dxa"/>
            <w:gridSpan w:val="3"/>
            <w:noWrap/>
            <w:vAlign w:val="center"/>
          </w:tcPr>
          <w:p w14:paraId="2AEE5754" w14:textId="44E87C44" w:rsidR="007A3EF6" w:rsidRPr="007E6560" w:rsidRDefault="007A3EF6" w:rsidP="00C57AA2">
            <w:pPr>
              <w:spacing w:line="260" w:lineRule="exact"/>
              <w:jc w:val="center"/>
              <w:rPr>
                <w:color w:val="000000" w:themeColor="text1"/>
                <w:sz w:val="16"/>
                <w:szCs w:val="16"/>
              </w:rPr>
            </w:pPr>
            <w:r w:rsidRPr="007E6560">
              <w:rPr>
                <w:rFonts w:hint="eastAsia"/>
                <w:color w:val="000000" w:themeColor="text1"/>
                <w:sz w:val="16"/>
                <w:szCs w:val="16"/>
              </w:rPr>
              <w:t>□</w:t>
            </w:r>
          </w:p>
        </w:tc>
        <w:tc>
          <w:tcPr>
            <w:tcW w:w="846" w:type="dxa"/>
            <w:vAlign w:val="center"/>
          </w:tcPr>
          <w:p w14:paraId="14990D9B" w14:textId="25F42647" w:rsidR="007A3EF6" w:rsidRPr="007E6560" w:rsidRDefault="007A3EF6" w:rsidP="00C57AA2">
            <w:pPr>
              <w:spacing w:line="260" w:lineRule="exact"/>
              <w:jc w:val="center"/>
              <w:rPr>
                <w:color w:val="000000" w:themeColor="text1"/>
              </w:rPr>
            </w:pPr>
            <w:r w:rsidRPr="007E6560">
              <w:rPr>
                <w:rFonts w:hint="eastAsia"/>
                <w:color w:val="000000" w:themeColor="text1"/>
              </w:rPr>
              <w:t>書面</w:t>
            </w:r>
          </w:p>
        </w:tc>
      </w:tr>
      <w:tr w:rsidR="007A3EF6" w:rsidRPr="007E6560" w14:paraId="114066DA" w14:textId="77777777" w:rsidTr="007A3EF6">
        <w:tblPrEx>
          <w:shd w:val="clear" w:color="auto" w:fill="auto"/>
          <w:tblLook w:val="04A0" w:firstRow="1" w:lastRow="0" w:firstColumn="1" w:lastColumn="0" w:noHBand="0" w:noVBand="1"/>
        </w:tblPrEx>
        <w:trPr>
          <w:trHeight w:val="285"/>
        </w:trPr>
        <w:tc>
          <w:tcPr>
            <w:tcW w:w="454" w:type="dxa"/>
            <w:gridSpan w:val="2"/>
            <w:tcBorders>
              <w:top w:val="nil"/>
              <w:bottom w:val="nil"/>
            </w:tcBorders>
            <w:noWrap/>
          </w:tcPr>
          <w:p w14:paraId="4BD6A9DF" w14:textId="66C442D5" w:rsidR="007A3EF6" w:rsidRPr="007E6560" w:rsidRDefault="00316D77" w:rsidP="00C4559D">
            <w:pPr>
              <w:spacing w:line="260" w:lineRule="exact"/>
              <w:jc w:val="right"/>
              <w:rPr>
                <w:color w:val="000000" w:themeColor="text1"/>
              </w:rPr>
            </w:pPr>
            <w:r>
              <w:rPr>
                <w:rFonts w:hint="eastAsia"/>
                <w:color w:val="000000" w:themeColor="text1"/>
              </w:rPr>
              <w:t>9</w:t>
            </w:r>
          </w:p>
        </w:tc>
        <w:tc>
          <w:tcPr>
            <w:tcW w:w="1218" w:type="dxa"/>
            <w:gridSpan w:val="2"/>
          </w:tcPr>
          <w:p w14:paraId="053FAF40" w14:textId="27196875" w:rsidR="007A3EF6" w:rsidRPr="007E6560" w:rsidRDefault="007A3EF6" w:rsidP="00C57AA2">
            <w:pPr>
              <w:spacing w:line="260" w:lineRule="exact"/>
              <w:rPr>
                <w:color w:val="000000" w:themeColor="text1"/>
              </w:rPr>
            </w:pPr>
            <w:r w:rsidRPr="007E6560">
              <w:rPr>
                <w:rFonts w:hint="eastAsia"/>
                <w:color w:val="000000" w:themeColor="text1"/>
              </w:rPr>
              <w:t>ＷＤＳ</w:t>
            </w:r>
          </w:p>
        </w:tc>
        <w:tc>
          <w:tcPr>
            <w:tcW w:w="5656" w:type="dxa"/>
            <w:gridSpan w:val="3"/>
          </w:tcPr>
          <w:p w14:paraId="7732D88D" w14:textId="3D7B948B" w:rsidR="007A3EF6" w:rsidRPr="007E6560" w:rsidRDefault="007A3EF6" w:rsidP="00D730C9">
            <w:pPr>
              <w:spacing w:line="260" w:lineRule="exact"/>
              <w:rPr>
                <w:color w:val="000000" w:themeColor="text1"/>
              </w:rPr>
            </w:pPr>
            <w:r w:rsidRPr="007E6560">
              <w:rPr>
                <w:rFonts w:hint="eastAsia"/>
                <w:color w:val="000000" w:themeColor="text1"/>
              </w:rPr>
              <w:t>新規契約時に「ＷＤＳ」の受領を原則としているか。</w:t>
            </w:r>
          </w:p>
        </w:tc>
        <w:tc>
          <w:tcPr>
            <w:tcW w:w="862" w:type="dxa"/>
            <w:noWrap/>
            <w:vAlign w:val="center"/>
          </w:tcPr>
          <w:p w14:paraId="74AAA32A" w14:textId="48FE667F" w:rsidR="007A3EF6" w:rsidRPr="007E6560" w:rsidRDefault="007A3EF6" w:rsidP="00C57AA2">
            <w:pPr>
              <w:spacing w:line="260" w:lineRule="exact"/>
              <w:jc w:val="center"/>
              <w:rPr>
                <w:color w:val="000000" w:themeColor="text1"/>
                <w:sz w:val="16"/>
                <w:szCs w:val="16"/>
              </w:rPr>
            </w:pPr>
            <w:r w:rsidRPr="007E6560">
              <w:rPr>
                <w:rFonts w:hint="eastAsia"/>
                <w:color w:val="000000" w:themeColor="text1"/>
                <w:sz w:val="16"/>
                <w:szCs w:val="16"/>
              </w:rPr>
              <w:t>□</w:t>
            </w:r>
          </w:p>
        </w:tc>
        <w:tc>
          <w:tcPr>
            <w:tcW w:w="862" w:type="dxa"/>
            <w:gridSpan w:val="3"/>
            <w:noWrap/>
            <w:vAlign w:val="center"/>
          </w:tcPr>
          <w:p w14:paraId="51426B88" w14:textId="62AEF359" w:rsidR="007A3EF6" w:rsidRPr="007E6560" w:rsidRDefault="007A3EF6" w:rsidP="00C57AA2">
            <w:pPr>
              <w:spacing w:line="260" w:lineRule="exact"/>
              <w:jc w:val="center"/>
              <w:rPr>
                <w:color w:val="000000" w:themeColor="text1"/>
                <w:sz w:val="16"/>
                <w:szCs w:val="16"/>
              </w:rPr>
            </w:pPr>
            <w:r w:rsidRPr="007E6560">
              <w:rPr>
                <w:rFonts w:hint="eastAsia"/>
                <w:color w:val="000000" w:themeColor="text1"/>
                <w:sz w:val="16"/>
                <w:szCs w:val="16"/>
              </w:rPr>
              <w:t>□</w:t>
            </w:r>
          </w:p>
        </w:tc>
        <w:tc>
          <w:tcPr>
            <w:tcW w:w="846" w:type="dxa"/>
            <w:vAlign w:val="center"/>
          </w:tcPr>
          <w:p w14:paraId="7C24222F" w14:textId="6CBA75AC" w:rsidR="007A3EF6" w:rsidRPr="007E6560" w:rsidRDefault="007A3EF6" w:rsidP="00C57AA2">
            <w:pPr>
              <w:spacing w:line="260" w:lineRule="exact"/>
              <w:jc w:val="center"/>
              <w:rPr>
                <w:color w:val="000000" w:themeColor="text1"/>
              </w:rPr>
            </w:pPr>
            <w:r w:rsidRPr="007E6560">
              <w:rPr>
                <w:rFonts w:hint="eastAsia"/>
                <w:color w:val="000000" w:themeColor="text1"/>
              </w:rPr>
              <w:t>書面</w:t>
            </w:r>
          </w:p>
        </w:tc>
      </w:tr>
      <w:tr w:rsidR="007A3EF6" w:rsidRPr="007E6560" w14:paraId="54CCBBBF" w14:textId="77777777" w:rsidTr="007A3EF6">
        <w:tblPrEx>
          <w:shd w:val="clear" w:color="auto" w:fill="auto"/>
          <w:tblLook w:val="04A0" w:firstRow="1" w:lastRow="0" w:firstColumn="1" w:lastColumn="0" w:noHBand="0" w:noVBand="1"/>
        </w:tblPrEx>
        <w:trPr>
          <w:trHeight w:val="270"/>
        </w:trPr>
        <w:tc>
          <w:tcPr>
            <w:tcW w:w="9898" w:type="dxa"/>
            <w:gridSpan w:val="12"/>
            <w:tcBorders>
              <w:bottom w:val="nil"/>
            </w:tcBorders>
            <w:noWrap/>
            <w:hideMark/>
          </w:tcPr>
          <w:p w14:paraId="7E3510A6" w14:textId="77777777" w:rsidR="007A3EF6" w:rsidRPr="007E6560" w:rsidRDefault="007A3EF6" w:rsidP="00C57AA2">
            <w:pPr>
              <w:spacing w:line="260" w:lineRule="exact"/>
              <w:rPr>
                <w:color w:val="000000" w:themeColor="text1"/>
              </w:rPr>
            </w:pPr>
            <w:r w:rsidRPr="007E6560">
              <w:rPr>
                <w:rFonts w:hint="eastAsia"/>
                <w:color w:val="000000" w:themeColor="text1"/>
              </w:rPr>
              <w:t>帳簿</w:t>
            </w:r>
          </w:p>
        </w:tc>
      </w:tr>
      <w:tr w:rsidR="007A3EF6" w:rsidRPr="007E6560" w14:paraId="0276D8B2" w14:textId="77777777" w:rsidTr="007A3EF6">
        <w:tblPrEx>
          <w:shd w:val="clear" w:color="auto" w:fill="auto"/>
          <w:tblLook w:val="04A0" w:firstRow="1" w:lastRow="0" w:firstColumn="1" w:lastColumn="0" w:noHBand="0" w:noVBand="1"/>
        </w:tblPrEx>
        <w:trPr>
          <w:trHeight w:val="285"/>
        </w:trPr>
        <w:tc>
          <w:tcPr>
            <w:tcW w:w="454" w:type="dxa"/>
            <w:gridSpan w:val="2"/>
            <w:tcBorders>
              <w:top w:val="nil"/>
              <w:bottom w:val="nil"/>
            </w:tcBorders>
            <w:noWrap/>
          </w:tcPr>
          <w:p w14:paraId="4D4B6993" w14:textId="55C93FFA" w:rsidR="007A3EF6" w:rsidRPr="007E6560" w:rsidRDefault="00316D77" w:rsidP="007C3FD3">
            <w:pPr>
              <w:spacing w:line="260" w:lineRule="exact"/>
              <w:jc w:val="right"/>
              <w:rPr>
                <w:color w:val="000000" w:themeColor="text1"/>
              </w:rPr>
            </w:pPr>
            <w:r>
              <w:rPr>
                <w:rFonts w:hint="eastAsia"/>
                <w:color w:val="000000" w:themeColor="text1"/>
              </w:rPr>
              <w:t>10</w:t>
            </w:r>
          </w:p>
        </w:tc>
        <w:tc>
          <w:tcPr>
            <w:tcW w:w="1218" w:type="dxa"/>
            <w:gridSpan w:val="2"/>
            <w:tcBorders>
              <w:top w:val="single" w:sz="4" w:space="0" w:color="auto"/>
            </w:tcBorders>
            <w:hideMark/>
          </w:tcPr>
          <w:p w14:paraId="611E086A" w14:textId="1637AEE8" w:rsidR="007A3EF6" w:rsidRPr="007E6560" w:rsidRDefault="007A3EF6" w:rsidP="00D730C9">
            <w:pPr>
              <w:spacing w:line="260" w:lineRule="exact"/>
              <w:rPr>
                <w:color w:val="000000" w:themeColor="text1"/>
              </w:rPr>
            </w:pPr>
            <w:r w:rsidRPr="007E6560">
              <w:rPr>
                <w:rFonts w:hint="eastAsia"/>
                <w:color w:val="000000" w:themeColor="text1"/>
              </w:rPr>
              <w:t>帳簿</w:t>
            </w:r>
          </w:p>
        </w:tc>
        <w:tc>
          <w:tcPr>
            <w:tcW w:w="5656" w:type="dxa"/>
            <w:gridSpan w:val="3"/>
            <w:tcBorders>
              <w:top w:val="single" w:sz="4" w:space="0" w:color="auto"/>
            </w:tcBorders>
            <w:hideMark/>
          </w:tcPr>
          <w:p w14:paraId="14C91105" w14:textId="127EC34B" w:rsidR="007A3EF6" w:rsidRPr="007E6560" w:rsidRDefault="007A3EF6" w:rsidP="00C57AA2">
            <w:pPr>
              <w:spacing w:line="260" w:lineRule="exact"/>
              <w:rPr>
                <w:color w:val="000000" w:themeColor="text1"/>
              </w:rPr>
            </w:pPr>
            <w:r w:rsidRPr="007E6560">
              <w:rPr>
                <w:rFonts w:hint="eastAsia"/>
                <w:color w:val="000000" w:themeColor="text1"/>
              </w:rPr>
              <w:t>必要事項を記載した帳簿を整備しているか。</w:t>
            </w:r>
          </w:p>
          <w:p w14:paraId="5835A672" w14:textId="2923293A" w:rsidR="007A3EF6" w:rsidRPr="007E6560" w:rsidRDefault="002F2678" w:rsidP="00D730C9">
            <w:pPr>
              <w:spacing w:line="260" w:lineRule="exact"/>
              <w:jc w:val="right"/>
              <w:rPr>
                <w:color w:val="000000" w:themeColor="text1"/>
              </w:rPr>
            </w:pPr>
            <w:r>
              <w:rPr>
                <w:rFonts w:hint="eastAsia"/>
                <w:color w:val="000000" w:themeColor="text1"/>
              </w:rPr>
              <w:t>(</w:t>
            </w:r>
            <w:r w:rsidR="007A3EF6" w:rsidRPr="007E6560">
              <w:rPr>
                <w:rFonts w:hint="eastAsia"/>
                <w:color w:val="000000" w:themeColor="text1"/>
                <w:sz w:val="18"/>
                <w:szCs w:val="18"/>
              </w:rPr>
              <w:t>□</w:t>
            </w:r>
            <w:r w:rsidR="007A3EF6" w:rsidRPr="007E6560">
              <w:rPr>
                <w:rFonts w:hint="eastAsia"/>
                <w:color w:val="000000" w:themeColor="text1"/>
              </w:rPr>
              <w:t>電子データ</w:t>
            </w:r>
            <w:r>
              <w:rPr>
                <w:rFonts w:hint="eastAsia"/>
                <w:color w:val="000000" w:themeColor="text1"/>
              </w:rPr>
              <w:t>)</w:t>
            </w:r>
          </w:p>
        </w:tc>
        <w:tc>
          <w:tcPr>
            <w:tcW w:w="862" w:type="dxa"/>
            <w:tcBorders>
              <w:top w:val="single" w:sz="4" w:space="0" w:color="auto"/>
            </w:tcBorders>
            <w:noWrap/>
            <w:vAlign w:val="center"/>
            <w:hideMark/>
          </w:tcPr>
          <w:p w14:paraId="1D3F3863" w14:textId="77777777" w:rsidR="007A3EF6" w:rsidRPr="007E6560" w:rsidRDefault="007A3EF6" w:rsidP="00C57AA2">
            <w:pPr>
              <w:spacing w:line="260" w:lineRule="exact"/>
              <w:jc w:val="center"/>
              <w:rPr>
                <w:color w:val="000000" w:themeColor="text1"/>
                <w:sz w:val="16"/>
                <w:szCs w:val="16"/>
              </w:rPr>
            </w:pPr>
            <w:r w:rsidRPr="007E6560">
              <w:rPr>
                <w:rFonts w:hint="eastAsia"/>
                <w:color w:val="000000" w:themeColor="text1"/>
                <w:sz w:val="16"/>
                <w:szCs w:val="16"/>
              </w:rPr>
              <w:t>□</w:t>
            </w:r>
          </w:p>
        </w:tc>
        <w:tc>
          <w:tcPr>
            <w:tcW w:w="862" w:type="dxa"/>
            <w:gridSpan w:val="3"/>
            <w:tcBorders>
              <w:right w:val="single" w:sz="4" w:space="0" w:color="auto"/>
            </w:tcBorders>
            <w:noWrap/>
            <w:vAlign w:val="center"/>
            <w:hideMark/>
          </w:tcPr>
          <w:p w14:paraId="1D62E0B2" w14:textId="77777777" w:rsidR="007A3EF6" w:rsidRPr="007E6560" w:rsidRDefault="007A3EF6" w:rsidP="00C57AA2">
            <w:pPr>
              <w:spacing w:line="260" w:lineRule="exact"/>
              <w:jc w:val="center"/>
              <w:rPr>
                <w:color w:val="000000" w:themeColor="text1"/>
                <w:sz w:val="16"/>
                <w:szCs w:val="16"/>
              </w:rPr>
            </w:pPr>
            <w:r w:rsidRPr="007E6560">
              <w:rPr>
                <w:rFonts w:hint="eastAsia"/>
                <w:color w:val="000000" w:themeColor="text1"/>
                <w:sz w:val="16"/>
                <w:szCs w:val="16"/>
              </w:rPr>
              <w:t>□</w:t>
            </w:r>
          </w:p>
        </w:tc>
        <w:tc>
          <w:tcPr>
            <w:tcW w:w="846" w:type="dxa"/>
            <w:tcBorders>
              <w:right w:val="single" w:sz="4" w:space="0" w:color="auto"/>
            </w:tcBorders>
            <w:vAlign w:val="center"/>
          </w:tcPr>
          <w:p w14:paraId="7552BF03" w14:textId="77777777" w:rsidR="007A3EF6" w:rsidRPr="007E6560" w:rsidRDefault="007A3EF6" w:rsidP="00C57AA2">
            <w:pPr>
              <w:spacing w:line="260" w:lineRule="exact"/>
              <w:jc w:val="center"/>
              <w:rPr>
                <w:color w:val="000000" w:themeColor="text1"/>
              </w:rPr>
            </w:pPr>
            <w:r w:rsidRPr="007E6560">
              <w:rPr>
                <w:rFonts w:hint="eastAsia"/>
                <w:color w:val="000000" w:themeColor="text1"/>
              </w:rPr>
              <w:t>書面</w:t>
            </w:r>
          </w:p>
        </w:tc>
      </w:tr>
      <w:tr w:rsidR="007A3EF6" w:rsidRPr="007E6560" w14:paraId="323D8A9C" w14:textId="77777777" w:rsidTr="007A3EF6">
        <w:tblPrEx>
          <w:shd w:val="clear" w:color="auto" w:fill="auto"/>
          <w:tblLook w:val="04A0" w:firstRow="1" w:lastRow="0" w:firstColumn="1" w:lastColumn="0" w:noHBand="0" w:noVBand="1"/>
        </w:tblPrEx>
        <w:trPr>
          <w:trHeight w:val="173"/>
        </w:trPr>
        <w:tc>
          <w:tcPr>
            <w:tcW w:w="454" w:type="dxa"/>
            <w:gridSpan w:val="2"/>
            <w:tcBorders>
              <w:top w:val="nil"/>
            </w:tcBorders>
            <w:noWrap/>
          </w:tcPr>
          <w:p w14:paraId="2463C8DB" w14:textId="22690105" w:rsidR="007A3EF6" w:rsidRPr="007E6560" w:rsidRDefault="00316D77" w:rsidP="00C4559D">
            <w:pPr>
              <w:spacing w:line="260" w:lineRule="exact"/>
              <w:jc w:val="right"/>
              <w:rPr>
                <w:color w:val="000000" w:themeColor="text1"/>
              </w:rPr>
            </w:pPr>
            <w:r>
              <w:rPr>
                <w:rFonts w:hint="eastAsia"/>
                <w:color w:val="000000" w:themeColor="text1"/>
              </w:rPr>
              <w:t>11</w:t>
            </w:r>
          </w:p>
        </w:tc>
        <w:tc>
          <w:tcPr>
            <w:tcW w:w="1218" w:type="dxa"/>
            <w:gridSpan w:val="2"/>
            <w:hideMark/>
          </w:tcPr>
          <w:p w14:paraId="231D4923" w14:textId="634DADA8" w:rsidR="007A3EF6" w:rsidRPr="007E6560" w:rsidRDefault="007A3EF6" w:rsidP="001A060A">
            <w:pPr>
              <w:spacing w:line="260" w:lineRule="exact"/>
              <w:rPr>
                <w:color w:val="000000" w:themeColor="text1"/>
              </w:rPr>
            </w:pPr>
            <w:r w:rsidRPr="007E6560">
              <w:rPr>
                <w:rFonts w:hint="eastAsia"/>
                <w:color w:val="000000" w:themeColor="text1"/>
              </w:rPr>
              <w:t>管理体制</w:t>
            </w:r>
          </w:p>
        </w:tc>
        <w:tc>
          <w:tcPr>
            <w:tcW w:w="5656" w:type="dxa"/>
            <w:gridSpan w:val="3"/>
            <w:hideMark/>
          </w:tcPr>
          <w:p w14:paraId="358B8A73" w14:textId="185E0DC3" w:rsidR="007A3EF6" w:rsidRPr="007E6560" w:rsidRDefault="007A3EF6" w:rsidP="00871B66">
            <w:pPr>
              <w:spacing w:line="260" w:lineRule="exact"/>
              <w:rPr>
                <w:color w:val="000000" w:themeColor="text1"/>
              </w:rPr>
            </w:pPr>
            <w:r w:rsidRPr="007E6560">
              <w:rPr>
                <w:rFonts w:hint="eastAsia"/>
                <w:color w:val="000000" w:themeColor="text1"/>
              </w:rPr>
              <w:t>１年ごとに閉鎖し、</w:t>
            </w:r>
            <w:r w:rsidRPr="007E6560">
              <w:rPr>
                <w:rFonts w:hint="eastAsia"/>
                <w:color w:val="000000" w:themeColor="text1"/>
              </w:rPr>
              <w:t>5</w:t>
            </w:r>
            <w:r w:rsidRPr="007E6560">
              <w:rPr>
                <w:rFonts w:hint="eastAsia"/>
                <w:color w:val="000000" w:themeColor="text1"/>
              </w:rPr>
              <w:t>年間保存管理</w:t>
            </w:r>
            <w:r>
              <w:rPr>
                <w:rFonts w:hint="eastAsia"/>
                <w:color w:val="000000" w:themeColor="text1"/>
              </w:rPr>
              <w:t>するための</w:t>
            </w:r>
            <w:r w:rsidRPr="007E6560">
              <w:rPr>
                <w:rFonts w:hint="eastAsia"/>
                <w:color w:val="000000" w:themeColor="text1"/>
              </w:rPr>
              <w:t>管理手順書は整備されているか。</w:t>
            </w:r>
          </w:p>
        </w:tc>
        <w:tc>
          <w:tcPr>
            <w:tcW w:w="862" w:type="dxa"/>
            <w:noWrap/>
            <w:vAlign w:val="center"/>
            <w:hideMark/>
          </w:tcPr>
          <w:p w14:paraId="454B233C" w14:textId="77777777" w:rsidR="007A3EF6" w:rsidRPr="007E6560" w:rsidRDefault="007A3EF6" w:rsidP="00C57AA2">
            <w:pPr>
              <w:spacing w:line="260" w:lineRule="exact"/>
              <w:jc w:val="center"/>
              <w:rPr>
                <w:color w:val="000000" w:themeColor="text1"/>
                <w:sz w:val="16"/>
                <w:szCs w:val="16"/>
              </w:rPr>
            </w:pPr>
            <w:r w:rsidRPr="007E6560">
              <w:rPr>
                <w:rFonts w:hint="eastAsia"/>
                <w:color w:val="000000" w:themeColor="text1"/>
                <w:sz w:val="16"/>
                <w:szCs w:val="16"/>
              </w:rPr>
              <w:t>□</w:t>
            </w:r>
          </w:p>
        </w:tc>
        <w:tc>
          <w:tcPr>
            <w:tcW w:w="862" w:type="dxa"/>
            <w:gridSpan w:val="3"/>
            <w:tcBorders>
              <w:right w:val="single" w:sz="4" w:space="0" w:color="auto"/>
            </w:tcBorders>
            <w:noWrap/>
            <w:vAlign w:val="center"/>
            <w:hideMark/>
          </w:tcPr>
          <w:p w14:paraId="6E939D3F" w14:textId="77777777" w:rsidR="007A3EF6" w:rsidRPr="007E6560" w:rsidRDefault="007A3EF6" w:rsidP="00C57AA2">
            <w:pPr>
              <w:spacing w:line="260" w:lineRule="exact"/>
              <w:jc w:val="center"/>
              <w:rPr>
                <w:color w:val="000000" w:themeColor="text1"/>
                <w:sz w:val="16"/>
                <w:szCs w:val="16"/>
              </w:rPr>
            </w:pPr>
            <w:r w:rsidRPr="007E6560">
              <w:rPr>
                <w:rFonts w:hint="eastAsia"/>
                <w:color w:val="000000" w:themeColor="text1"/>
                <w:sz w:val="16"/>
                <w:szCs w:val="16"/>
              </w:rPr>
              <w:t>□</w:t>
            </w:r>
          </w:p>
        </w:tc>
        <w:tc>
          <w:tcPr>
            <w:tcW w:w="846" w:type="dxa"/>
            <w:tcBorders>
              <w:right w:val="single" w:sz="4" w:space="0" w:color="auto"/>
            </w:tcBorders>
            <w:vAlign w:val="center"/>
          </w:tcPr>
          <w:p w14:paraId="30045BAB" w14:textId="77777777" w:rsidR="007A3EF6" w:rsidRPr="007E6560" w:rsidRDefault="007A3EF6" w:rsidP="00C57AA2">
            <w:pPr>
              <w:spacing w:line="260" w:lineRule="exact"/>
              <w:jc w:val="center"/>
              <w:rPr>
                <w:color w:val="000000" w:themeColor="text1"/>
              </w:rPr>
            </w:pPr>
            <w:r w:rsidRPr="007E6560">
              <w:rPr>
                <w:rFonts w:hint="eastAsia"/>
                <w:color w:val="000000" w:themeColor="text1"/>
              </w:rPr>
              <w:t>書面</w:t>
            </w:r>
          </w:p>
        </w:tc>
      </w:tr>
      <w:tr w:rsidR="007A3EF6" w:rsidRPr="007E6560" w14:paraId="2DD9CD9E" w14:textId="77777777" w:rsidTr="007A3EF6">
        <w:tblPrEx>
          <w:shd w:val="clear" w:color="auto" w:fill="auto"/>
          <w:tblLook w:val="04A0" w:firstRow="1" w:lastRow="0" w:firstColumn="1" w:lastColumn="0" w:noHBand="0" w:noVBand="1"/>
        </w:tblPrEx>
        <w:trPr>
          <w:trHeight w:val="270"/>
        </w:trPr>
        <w:tc>
          <w:tcPr>
            <w:tcW w:w="9898" w:type="dxa"/>
            <w:gridSpan w:val="12"/>
            <w:tcBorders>
              <w:bottom w:val="nil"/>
            </w:tcBorders>
            <w:noWrap/>
            <w:hideMark/>
          </w:tcPr>
          <w:p w14:paraId="7DFB5431" w14:textId="77777777" w:rsidR="007A3EF6" w:rsidRPr="007E6560" w:rsidRDefault="007A3EF6" w:rsidP="00C57AA2">
            <w:pPr>
              <w:spacing w:line="260" w:lineRule="exact"/>
              <w:rPr>
                <w:color w:val="000000" w:themeColor="text1"/>
              </w:rPr>
            </w:pPr>
            <w:r w:rsidRPr="007E6560">
              <w:rPr>
                <w:rFonts w:hint="eastAsia"/>
                <w:color w:val="000000" w:themeColor="text1"/>
              </w:rPr>
              <w:t>マニフェスト</w:t>
            </w:r>
          </w:p>
        </w:tc>
      </w:tr>
      <w:tr w:rsidR="007A3EF6" w:rsidRPr="007E6560" w14:paraId="30869768" w14:textId="77777777" w:rsidTr="007A3EF6">
        <w:tblPrEx>
          <w:shd w:val="clear" w:color="auto" w:fill="auto"/>
          <w:tblLook w:val="04A0" w:firstRow="1" w:lastRow="0" w:firstColumn="1" w:lastColumn="0" w:noHBand="0" w:noVBand="1"/>
        </w:tblPrEx>
        <w:trPr>
          <w:trHeight w:val="254"/>
        </w:trPr>
        <w:tc>
          <w:tcPr>
            <w:tcW w:w="454" w:type="dxa"/>
            <w:gridSpan w:val="2"/>
            <w:tcBorders>
              <w:top w:val="nil"/>
              <w:bottom w:val="nil"/>
            </w:tcBorders>
            <w:noWrap/>
          </w:tcPr>
          <w:p w14:paraId="17B1FCF2" w14:textId="75DEFE30" w:rsidR="007A3EF6" w:rsidRPr="007E6560" w:rsidRDefault="007A3EF6" w:rsidP="00316D77">
            <w:pPr>
              <w:spacing w:line="260" w:lineRule="exact"/>
              <w:jc w:val="right"/>
              <w:rPr>
                <w:color w:val="000000" w:themeColor="text1"/>
              </w:rPr>
            </w:pPr>
            <w:r w:rsidRPr="007E6560">
              <w:rPr>
                <w:rFonts w:hint="eastAsia"/>
                <w:color w:val="000000" w:themeColor="text1"/>
              </w:rPr>
              <w:t>1</w:t>
            </w:r>
            <w:r w:rsidR="00316D77">
              <w:rPr>
                <w:rFonts w:hint="eastAsia"/>
                <w:color w:val="000000" w:themeColor="text1"/>
              </w:rPr>
              <w:t>2</w:t>
            </w:r>
          </w:p>
        </w:tc>
        <w:tc>
          <w:tcPr>
            <w:tcW w:w="1218" w:type="dxa"/>
            <w:gridSpan w:val="2"/>
            <w:hideMark/>
          </w:tcPr>
          <w:p w14:paraId="22417B86" w14:textId="013098D5" w:rsidR="007A3EF6" w:rsidRPr="007E6560" w:rsidRDefault="007A3EF6" w:rsidP="00C57AA2">
            <w:pPr>
              <w:spacing w:line="260" w:lineRule="exact"/>
              <w:rPr>
                <w:color w:val="000000" w:themeColor="text1"/>
              </w:rPr>
            </w:pPr>
            <w:r w:rsidRPr="007E6560">
              <w:rPr>
                <w:rFonts w:hint="eastAsia"/>
                <w:color w:val="000000" w:themeColor="text1"/>
              </w:rPr>
              <w:t>保存管理</w:t>
            </w:r>
          </w:p>
        </w:tc>
        <w:tc>
          <w:tcPr>
            <w:tcW w:w="5656" w:type="dxa"/>
            <w:gridSpan w:val="3"/>
            <w:hideMark/>
          </w:tcPr>
          <w:p w14:paraId="452C9294" w14:textId="1742FC7D" w:rsidR="007A3EF6" w:rsidRPr="007E6560" w:rsidRDefault="007A3EF6" w:rsidP="005173D7">
            <w:pPr>
              <w:spacing w:line="260" w:lineRule="exact"/>
              <w:rPr>
                <w:color w:val="000000" w:themeColor="text1"/>
              </w:rPr>
            </w:pPr>
            <w:r w:rsidRPr="007E6560">
              <w:rPr>
                <w:rFonts w:hint="eastAsia"/>
                <w:color w:val="000000" w:themeColor="text1"/>
              </w:rPr>
              <w:t>マニフェスト</w:t>
            </w:r>
            <w:r>
              <w:rPr>
                <w:rFonts w:hint="eastAsia"/>
                <w:color w:val="000000" w:themeColor="text1"/>
              </w:rPr>
              <w:t>を</w:t>
            </w:r>
            <w:r w:rsidRPr="007E6560">
              <w:rPr>
                <w:rFonts w:hint="eastAsia"/>
                <w:color w:val="000000" w:themeColor="text1"/>
              </w:rPr>
              <w:t>5</w:t>
            </w:r>
            <w:r w:rsidRPr="007E6560">
              <w:rPr>
                <w:rFonts w:hint="eastAsia"/>
                <w:color w:val="000000" w:themeColor="text1"/>
              </w:rPr>
              <w:t>年間保存</w:t>
            </w:r>
            <w:r>
              <w:rPr>
                <w:rFonts w:hint="eastAsia"/>
                <w:color w:val="000000" w:themeColor="text1"/>
              </w:rPr>
              <w:t>するための管理手順書は整備されているか。</w:t>
            </w:r>
          </w:p>
        </w:tc>
        <w:tc>
          <w:tcPr>
            <w:tcW w:w="862" w:type="dxa"/>
            <w:noWrap/>
            <w:vAlign w:val="center"/>
            <w:hideMark/>
          </w:tcPr>
          <w:p w14:paraId="5A001BDE" w14:textId="77777777" w:rsidR="007A3EF6" w:rsidRPr="007E6560" w:rsidRDefault="007A3EF6" w:rsidP="00C57AA2">
            <w:pPr>
              <w:spacing w:line="260" w:lineRule="exact"/>
              <w:jc w:val="center"/>
              <w:rPr>
                <w:color w:val="000000" w:themeColor="text1"/>
                <w:sz w:val="16"/>
                <w:szCs w:val="16"/>
              </w:rPr>
            </w:pPr>
            <w:r w:rsidRPr="007E6560">
              <w:rPr>
                <w:rFonts w:hint="eastAsia"/>
                <w:color w:val="000000" w:themeColor="text1"/>
                <w:sz w:val="16"/>
                <w:szCs w:val="16"/>
              </w:rPr>
              <w:t>□</w:t>
            </w:r>
          </w:p>
        </w:tc>
        <w:tc>
          <w:tcPr>
            <w:tcW w:w="862" w:type="dxa"/>
            <w:gridSpan w:val="3"/>
            <w:noWrap/>
            <w:vAlign w:val="center"/>
            <w:hideMark/>
          </w:tcPr>
          <w:p w14:paraId="513A0743" w14:textId="77777777" w:rsidR="007A3EF6" w:rsidRPr="007E6560" w:rsidRDefault="007A3EF6" w:rsidP="00C57AA2">
            <w:pPr>
              <w:spacing w:line="260" w:lineRule="exact"/>
              <w:jc w:val="center"/>
              <w:rPr>
                <w:color w:val="000000" w:themeColor="text1"/>
                <w:sz w:val="16"/>
                <w:szCs w:val="16"/>
              </w:rPr>
            </w:pPr>
            <w:r w:rsidRPr="007E6560">
              <w:rPr>
                <w:rFonts w:hint="eastAsia"/>
                <w:color w:val="000000" w:themeColor="text1"/>
                <w:sz w:val="16"/>
                <w:szCs w:val="16"/>
              </w:rPr>
              <w:t>□</w:t>
            </w:r>
          </w:p>
        </w:tc>
        <w:tc>
          <w:tcPr>
            <w:tcW w:w="846" w:type="dxa"/>
            <w:vAlign w:val="center"/>
          </w:tcPr>
          <w:p w14:paraId="3A357998" w14:textId="77777777" w:rsidR="007A3EF6" w:rsidRPr="007E6560" w:rsidRDefault="007A3EF6" w:rsidP="00C57AA2">
            <w:pPr>
              <w:spacing w:line="260" w:lineRule="exact"/>
              <w:jc w:val="center"/>
              <w:rPr>
                <w:color w:val="000000" w:themeColor="text1"/>
              </w:rPr>
            </w:pPr>
            <w:r w:rsidRPr="007E6560">
              <w:rPr>
                <w:rFonts w:hint="eastAsia"/>
                <w:color w:val="000000" w:themeColor="text1"/>
              </w:rPr>
              <w:t>書面</w:t>
            </w:r>
          </w:p>
        </w:tc>
      </w:tr>
      <w:tr w:rsidR="007A3EF6" w:rsidRPr="007E6560" w14:paraId="1E6A1453" w14:textId="77777777" w:rsidTr="007A3EF6">
        <w:tblPrEx>
          <w:shd w:val="clear" w:color="auto" w:fill="auto"/>
          <w:tblLook w:val="04A0" w:firstRow="1" w:lastRow="0" w:firstColumn="1" w:lastColumn="0" w:noHBand="0" w:noVBand="1"/>
        </w:tblPrEx>
        <w:trPr>
          <w:trHeight w:val="510"/>
        </w:trPr>
        <w:tc>
          <w:tcPr>
            <w:tcW w:w="454" w:type="dxa"/>
            <w:gridSpan w:val="2"/>
            <w:tcBorders>
              <w:top w:val="nil"/>
              <w:bottom w:val="nil"/>
            </w:tcBorders>
            <w:noWrap/>
          </w:tcPr>
          <w:p w14:paraId="7BE5FA80" w14:textId="28C1CE19" w:rsidR="007A3EF6" w:rsidRPr="007E6560" w:rsidRDefault="007A3EF6" w:rsidP="00316D77">
            <w:pPr>
              <w:spacing w:line="260" w:lineRule="exact"/>
              <w:jc w:val="right"/>
              <w:rPr>
                <w:color w:val="000000" w:themeColor="text1"/>
              </w:rPr>
            </w:pPr>
            <w:r w:rsidRPr="007E6560">
              <w:rPr>
                <w:rFonts w:hint="eastAsia"/>
                <w:color w:val="000000" w:themeColor="text1"/>
              </w:rPr>
              <w:t>1</w:t>
            </w:r>
            <w:r w:rsidR="00316D77">
              <w:rPr>
                <w:rFonts w:hint="eastAsia"/>
                <w:color w:val="000000" w:themeColor="text1"/>
              </w:rPr>
              <w:t>3</w:t>
            </w:r>
          </w:p>
        </w:tc>
        <w:tc>
          <w:tcPr>
            <w:tcW w:w="1218" w:type="dxa"/>
            <w:gridSpan w:val="2"/>
            <w:tcBorders>
              <w:top w:val="single" w:sz="4" w:space="0" w:color="auto"/>
              <w:bottom w:val="single" w:sz="4" w:space="0" w:color="auto"/>
            </w:tcBorders>
          </w:tcPr>
          <w:p w14:paraId="40C80127" w14:textId="77777777" w:rsidR="007A3EF6" w:rsidRPr="007E6560" w:rsidRDefault="007A3EF6" w:rsidP="00C84E90">
            <w:pPr>
              <w:spacing w:line="260" w:lineRule="exact"/>
              <w:rPr>
                <w:color w:val="000000" w:themeColor="text1"/>
              </w:rPr>
            </w:pPr>
            <w:r w:rsidRPr="007E6560">
              <w:rPr>
                <w:rFonts w:hint="eastAsia"/>
                <w:color w:val="000000" w:themeColor="text1"/>
              </w:rPr>
              <w:t>記載事項様式</w:t>
            </w:r>
          </w:p>
        </w:tc>
        <w:tc>
          <w:tcPr>
            <w:tcW w:w="5656" w:type="dxa"/>
            <w:gridSpan w:val="3"/>
            <w:tcBorders>
              <w:bottom w:val="single" w:sz="4" w:space="0" w:color="auto"/>
            </w:tcBorders>
          </w:tcPr>
          <w:p w14:paraId="53E10A5C" w14:textId="3F297E6F" w:rsidR="007A3EF6" w:rsidRPr="007E6560" w:rsidRDefault="007A3EF6" w:rsidP="00477B0D">
            <w:pPr>
              <w:spacing w:line="260" w:lineRule="exact"/>
              <w:rPr>
                <w:color w:val="000000" w:themeColor="text1"/>
              </w:rPr>
            </w:pPr>
            <w:r w:rsidRPr="007E6560">
              <w:rPr>
                <w:rFonts w:hint="eastAsia"/>
                <w:color w:val="000000" w:themeColor="text1"/>
              </w:rPr>
              <w:t>廃棄物処理法を順守した様式か。</w:t>
            </w:r>
          </w:p>
        </w:tc>
        <w:tc>
          <w:tcPr>
            <w:tcW w:w="862" w:type="dxa"/>
            <w:tcBorders>
              <w:bottom w:val="single" w:sz="4" w:space="0" w:color="auto"/>
            </w:tcBorders>
            <w:noWrap/>
            <w:vAlign w:val="center"/>
          </w:tcPr>
          <w:p w14:paraId="7B57596A" w14:textId="77777777" w:rsidR="007A3EF6" w:rsidRPr="007E6560" w:rsidRDefault="007A3EF6" w:rsidP="00C84E90">
            <w:pPr>
              <w:spacing w:line="260" w:lineRule="exact"/>
              <w:jc w:val="center"/>
              <w:rPr>
                <w:color w:val="000000" w:themeColor="text1"/>
                <w:sz w:val="16"/>
                <w:szCs w:val="16"/>
              </w:rPr>
            </w:pPr>
            <w:r w:rsidRPr="007E6560">
              <w:rPr>
                <w:rFonts w:hint="eastAsia"/>
                <w:color w:val="000000" w:themeColor="text1"/>
                <w:sz w:val="16"/>
                <w:szCs w:val="16"/>
              </w:rPr>
              <w:t>□</w:t>
            </w:r>
          </w:p>
        </w:tc>
        <w:tc>
          <w:tcPr>
            <w:tcW w:w="862" w:type="dxa"/>
            <w:gridSpan w:val="3"/>
            <w:tcBorders>
              <w:bottom w:val="single" w:sz="4" w:space="0" w:color="auto"/>
            </w:tcBorders>
            <w:noWrap/>
            <w:vAlign w:val="center"/>
          </w:tcPr>
          <w:p w14:paraId="610E2A39" w14:textId="77777777" w:rsidR="007A3EF6" w:rsidRPr="007E6560" w:rsidRDefault="007A3EF6" w:rsidP="00C84E90">
            <w:pPr>
              <w:spacing w:line="260" w:lineRule="exact"/>
              <w:jc w:val="center"/>
              <w:rPr>
                <w:color w:val="000000" w:themeColor="text1"/>
                <w:sz w:val="16"/>
                <w:szCs w:val="16"/>
              </w:rPr>
            </w:pPr>
            <w:r w:rsidRPr="007E6560">
              <w:rPr>
                <w:rFonts w:hint="eastAsia"/>
                <w:color w:val="000000" w:themeColor="text1"/>
                <w:sz w:val="16"/>
                <w:szCs w:val="16"/>
              </w:rPr>
              <w:t>□</w:t>
            </w:r>
          </w:p>
        </w:tc>
        <w:tc>
          <w:tcPr>
            <w:tcW w:w="846" w:type="dxa"/>
            <w:tcBorders>
              <w:bottom w:val="single" w:sz="4" w:space="0" w:color="auto"/>
            </w:tcBorders>
            <w:vAlign w:val="center"/>
          </w:tcPr>
          <w:p w14:paraId="7776AA24" w14:textId="77777777" w:rsidR="007A3EF6" w:rsidRPr="007E6560" w:rsidRDefault="007A3EF6" w:rsidP="00C84E90">
            <w:pPr>
              <w:spacing w:line="260" w:lineRule="exact"/>
              <w:jc w:val="center"/>
              <w:rPr>
                <w:color w:val="000000" w:themeColor="text1"/>
              </w:rPr>
            </w:pPr>
            <w:r w:rsidRPr="007E6560">
              <w:rPr>
                <w:rFonts w:hint="eastAsia"/>
                <w:color w:val="000000" w:themeColor="text1"/>
              </w:rPr>
              <w:t>書面</w:t>
            </w:r>
          </w:p>
        </w:tc>
      </w:tr>
      <w:tr w:rsidR="007A3EF6" w:rsidRPr="007E6560" w14:paraId="398FE492" w14:textId="77777777" w:rsidTr="007A3EF6">
        <w:tblPrEx>
          <w:shd w:val="clear" w:color="auto" w:fill="auto"/>
          <w:tblLook w:val="04A0" w:firstRow="1" w:lastRow="0" w:firstColumn="1" w:lastColumn="0" w:noHBand="0" w:noVBand="1"/>
        </w:tblPrEx>
        <w:trPr>
          <w:trHeight w:val="510"/>
        </w:trPr>
        <w:tc>
          <w:tcPr>
            <w:tcW w:w="454" w:type="dxa"/>
            <w:gridSpan w:val="2"/>
            <w:tcBorders>
              <w:top w:val="nil"/>
              <w:bottom w:val="single" w:sz="4" w:space="0" w:color="auto"/>
            </w:tcBorders>
            <w:noWrap/>
          </w:tcPr>
          <w:p w14:paraId="7A959CC6" w14:textId="34DA5A78" w:rsidR="007A3EF6" w:rsidRPr="007E6560" w:rsidRDefault="007A3EF6" w:rsidP="00316D77">
            <w:pPr>
              <w:spacing w:line="260" w:lineRule="exact"/>
              <w:jc w:val="right"/>
              <w:rPr>
                <w:color w:val="000000" w:themeColor="text1"/>
              </w:rPr>
            </w:pPr>
            <w:r w:rsidRPr="007E6560">
              <w:rPr>
                <w:rFonts w:hint="eastAsia"/>
                <w:color w:val="000000" w:themeColor="text1"/>
              </w:rPr>
              <w:t>1</w:t>
            </w:r>
            <w:r w:rsidR="00316D77">
              <w:rPr>
                <w:rFonts w:hint="eastAsia"/>
                <w:color w:val="000000" w:themeColor="text1"/>
              </w:rPr>
              <w:t>4</w:t>
            </w:r>
          </w:p>
        </w:tc>
        <w:tc>
          <w:tcPr>
            <w:tcW w:w="1218" w:type="dxa"/>
            <w:gridSpan w:val="2"/>
            <w:tcBorders>
              <w:top w:val="single" w:sz="4" w:space="0" w:color="auto"/>
              <w:bottom w:val="single" w:sz="4" w:space="0" w:color="auto"/>
            </w:tcBorders>
          </w:tcPr>
          <w:p w14:paraId="58AC55A8" w14:textId="77777777" w:rsidR="007A3EF6" w:rsidRPr="007E6560" w:rsidRDefault="007A3EF6" w:rsidP="00C84E90">
            <w:pPr>
              <w:spacing w:line="260" w:lineRule="exact"/>
              <w:rPr>
                <w:color w:val="000000" w:themeColor="text1"/>
              </w:rPr>
            </w:pPr>
            <w:r w:rsidRPr="007E6560">
              <w:rPr>
                <w:rFonts w:hint="eastAsia"/>
                <w:color w:val="000000" w:themeColor="text1"/>
              </w:rPr>
              <w:t>管理体制</w:t>
            </w:r>
          </w:p>
        </w:tc>
        <w:tc>
          <w:tcPr>
            <w:tcW w:w="5656" w:type="dxa"/>
            <w:gridSpan w:val="3"/>
            <w:tcBorders>
              <w:bottom w:val="single" w:sz="4" w:space="0" w:color="auto"/>
            </w:tcBorders>
          </w:tcPr>
          <w:p w14:paraId="665F064A" w14:textId="61794A26" w:rsidR="007A3EF6" w:rsidRPr="007E6560" w:rsidRDefault="007A3EF6" w:rsidP="00316D77">
            <w:pPr>
              <w:spacing w:line="260" w:lineRule="exact"/>
              <w:rPr>
                <w:color w:val="000000" w:themeColor="text1"/>
              </w:rPr>
            </w:pPr>
            <w:r w:rsidRPr="007E6560">
              <w:rPr>
                <w:rFonts w:hint="eastAsia"/>
                <w:color w:val="000000" w:themeColor="text1"/>
              </w:rPr>
              <w:t>運用手順書は整備されているか。</w:t>
            </w:r>
          </w:p>
        </w:tc>
        <w:tc>
          <w:tcPr>
            <w:tcW w:w="862" w:type="dxa"/>
            <w:tcBorders>
              <w:bottom w:val="single" w:sz="4" w:space="0" w:color="auto"/>
            </w:tcBorders>
            <w:noWrap/>
            <w:vAlign w:val="center"/>
          </w:tcPr>
          <w:p w14:paraId="6681332D" w14:textId="77777777" w:rsidR="007A3EF6" w:rsidRPr="007E6560" w:rsidRDefault="007A3EF6" w:rsidP="00C84E90">
            <w:pPr>
              <w:spacing w:line="260" w:lineRule="exact"/>
              <w:jc w:val="center"/>
              <w:rPr>
                <w:color w:val="000000" w:themeColor="text1"/>
                <w:sz w:val="16"/>
                <w:szCs w:val="16"/>
              </w:rPr>
            </w:pPr>
            <w:r w:rsidRPr="007E6560">
              <w:rPr>
                <w:rFonts w:hint="eastAsia"/>
                <w:color w:val="000000" w:themeColor="text1"/>
                <w:sz w:val="16"/>
                <w:szCs w:val="16"/>
              </w:rPr>
              <w:t>□</w:t>
            </w:r>
          </w:p>
        </w:tc>
        <w:tc>
          <w:tcPr>
            <w:tcW w:w="862" w:type="dxa"/>
            <w:gridSpan w:val="3"/>
            <w:tcBorders>
              <w:bottom w:val="single" w:sz="4" w:space="0" w:color="auto"/>
            </w:tcBorders>
            <w:noWrap/>
            <w:vAlign w:val="center"/>
          </w:tcPr>
          <w:p w14:paraId="05952D94" w14:textId="77777777" w:rsidR="007A3EF6" w:rsidRPr="007E6560" w:rsidRDefault="007A3EF6" w:rsidP="00C84E90">
            <w:pPr>
              <w:spacing w:line="260" w:lineRule="exact"/>
              <w:jc w:val="center"/>
              <w:rPr>
                <w:color w:val="000000" w:themeColor="text1"/>
                <w:sz w:val="16"/>
                <w:szCs w:val="16"/>
              </w:rPr>
            </w:pPr>
            <w:r w:rsidRPr="007E6560">
              <w:rPr>
                <w:rFonts w:hint="eastAsia"/>
                <w:color w:val="000000" w:themeColor="text1"/>
                <w:sz w:val="16"/>
                <w:szCs w:val="16"/>
              </w:rPr>
              <w:t>□</w:t>
            </w:r>
          </w:p>
        </w:tc>
        <w:tc>
          <w:tcPr>
            <w:tcW w:w="846" w:type="dxa"/>
            <w:tcBorders>
              <w:bottom w:val="single" w:sz="4" w:space="0" w:color="auto"/>
            </w:tcBorders>
            <w:vAlign w:val="center"/>
          </w:tcPr>
          <w:p w14:paraId="47022D47" w14:textId="77777777" w:rsidR="007A3EF6" w:rsidRPr="007E6560" w:rsidRDefault="007A3EF6" w:rsidP="00C84E90">
            <w:pPr>
              <w:spacing w:line="260" w:lineRule="exact"/>
              <w:jc w:val="center"/>
              <w:rPr>
                <w:color w:val="000000" w:themeColor="text1"/>
              </w:rPr>
            </w:pPr>
            <w:r w:rsidRPr="007E6560">
              <w:rPr>
                <w:rFonts w:hint="eastAsia"/>
                <w:color w:val="000000" w:themeColor="text1"/>
              </w:rPr>
              <w:t>書面</w:t>
            </w:r>
          </w:p>
        </w:tc>
      </w:tr>
      <w:tr w:rsidR="007A3EF6" w:rsidRPr="007E6560" w14:paraId="4F0A9AF1" w14:textId="77777777" w:rsidTr="007A3EF6">
        <w:tblPrEx>
          <w:shd w:val="clear" w:color="auto" w:fill="auto"/>
          <w:tblLook w:val="04A0" w:firstRow="1" w:lastRow="0" w:firstColumn="1" w:lastColumn="0" w:noHBand="0" w:noVBand="1"/>
        </w:tblPrEx>
        <w:trPr>
          <w:trHeight w:val="263"/>
        </w:trPr>
        <w:tc>
          <w:tcPr>
            <w:tcW w:w="9898" w:type="dxa"/>
            <w:gridSpan w:val="12"/>
            <w:tcBorders>
              <w:top w:val="nil"/>
              <w:bottom w:val="nil"/>
            </w:tcBorders>
            <w:noWrap/>
          </w:tcPr>
          <w:p w14:paraId="44C830F2" w14:textId="10728C9C" w:rsidR="007A3EF6" w:rsidRPr="007E6560" w:rsidRDefault="007A3EF6" w:rsidP="00FE413F">
            <w:pPr>
              <w:spacing w:line="260" w:lineRule="exact"/>
              <w:jc w:val="left"/>
              <w:rPr>
                <w:color w:val="000000" w:themeColor="text1"/>
              </w:rPr>
            </w:pPr>
            <w:r w:rsidRPr="007E6560">
              <w:rPr>
                <w:rFonts w:hint="eastAsia"/>
                <w:color w:val="000000" w:themeColor="text1"/>
              </w:rPr>
              <w:t>処理料金</w:t>
            </w:r>
          </w:p>
        </w:tc>
      </w:tr>
      <w:tr w:rsidR="007A3EF6" w:rsidRPr="007E6560" w14:paraId="3D2181F9" w14:textId="77777777" w:rsidTr="007A3EF6">
        <w:tblPrEx>
          <w:shd w:val="clear" w:color="auto" w:fill="auto"/>
          <w:tblLook w:val="04A0" w:firstRow="1" w:lastRow="0" w:firstColumn="1" w:lastColumn="0" w:noHBand="0" w:noVBand="1"/>
        </w:tblPrEx>
        <w:trPr>
          <w:trHeight w:val="281"/>
        </w:trPr>
        <w:tc>
          <w:tcPr>
            <w:tcW w:w="454" w:type="dxa"/>
            <w:gridSpan w:val="2"/>
            <w:tcBorders>
              <w:top w:val="nil"/>
              <w:bottom w:val="single" w:sz="4" w:space="0" w:color="auto"/>
            </w:tcBorders>
            <w:noWrap/>
          </w:tcPr>
          <w:p w14:paraId="7BD33FB3" w14:textId="12D88B20" w:rsidR="007A3EF6" w:rsidRPr="007E6560" w:rsidRDefault="00316D77" w:rsidP="007C3FD3">
            <w:pPr>
              <w:spacing w:line="260" w:lineRule="exact"/>
              <w:jc w:val="right"/>
              <w:rPr>
                <w:color w:val="000000" w:themeColor="text1"/>
              </w:rPr>
            </w:pPr>
            <w:r>
              <w:rPr>
                <w:rFonts w:hint="eastAsia"/>
                <w:color w:val="000000" w:themeColor="text1"/>
              </w:rPr>
              <w:t>15</w:t>
            </w:r>
          </w:p>
        </w:tc>
        <w:tc>
          <w:tcPr>
            <w:tcW w:w="1218" w:type="dxa"/>
            <w:gridSpan w:val="2"/>
            <w:tcBorders>
              <w:top w:val="single" w:sz="4" w:space="0" w:color="auto"/>
              <w:bottom w:val="single" w:sz="4" w:space="0" w:color="auto"/>
            </w:tcBorders>
          </w:tcPr>
          <w:p w14:paraId="723FBF38" w14:textId="15890521" w:rsidR="007A3EF6" w:rsidRPr="007E6560" w:rsidRDefault="007A3EF6" w:rsidP="00C84E90">
            <w:pPr>
              <w:spacing w:line="260" w:lineRule="exact"/>
              <w:rPr>
                <w:color w:val="000000" w:themeColor="text1"/>
              </w:rPr>
            </w:pPr>
            <w:r w:rsidRPr="007E6560">
              <w:rPr>
                <w:rFonts w:hint="eastAsia"/>
                <w:color w:val="000000" w:themeColor="text1"/>
              </w:rPr>
              <w:t>処理料金</w:t>
            </w:r>
          </w:p>
        </w:tc>
        <w:tc>
          <w:tcPr>
            <w:tcW w:w="5656" w:type="dxa"/>
            <w:gridSpan w:val="3"/>
            <w:tcBorders>
              <w:top w:val="single" w:sz="4" w:space="0" w:color="auto"/>
              <w:bottom w:val="single" w:sz="4" w:space="0" w:color="auto"/>
            </w:tcBorders>
          </w:tcPr>
          <w:p w14:paraId="1297B7AA" w14:textId="5E26CA64" w:rsidR="007A3EF6" w:rsidRPr="007E6560" w:rsidRDefault="007A3EF6" w:rsidP="00316D77">
            <w:pPr>
              <w:spacing w:line="260" w:lineRule="exact"/>
              <w:rPr>
                <w:color w:val="000000" w:themeColor="text1"/>
              </w:rPr>
            </w:pPr>
            <w:r>
              <w:rPr>
                <w:rFonts w:hint="eastAsia"/>
                <w:color w:val="000000" w:themeColor="text1"/>
              </w:rPr>
              <w:t>従業員が</w:t>
            </w:r>
            <w:r w:rsidRPr="007E6560">
              <w:rPr>
                <w:rFonts w:hint="eastAsia"/>
                <w:color w:val="000000" w:themeColor="text1"/>
              </w:rPr>
              <w:t>処理料金の根拠を説明できるか。</w:t>
            </w:r>
          </w:p>
        </w:tc>
        <w:tc>
          <w:tcPr>
            <w:tcW w:w="862" w:type="dxa"/>
            <w:tcBorders>
              <w:top w:val="single" w:sz="4" w:space="0" w:color="auto"/>
              <w:bottom w:val="single" w:sz="4" w:space="0" w:color="auto"/>
            </w:tcBorders>
            <w:noWrap/>
            <w:vAlign w:val="center"/>
          </w:tcPr>
          <w:p w14:paraId="616DB306" w14:textId="3BCCBD00" w:rsidR="007A3EF6" w:rsidRPr="007E6560" w:rsidRDefault="007A3EF6" w:rsidP="00C84E90">
            <w:pPr>
              <w:spacing w:line="260" w:lineRule="exact"/>
              <w:jc w:val="center"/>
              <w:rPr>
                <w:color w:val="000000" w:themeColor="text1"/>
                <w:sz w:val="16"/>
                <w:szCs w:val="16"/>
              </w:rPr>
            </w:pPr>
            <w:r w:rsidRPr="007E6560">
              <w:rPr>
                <w:rFonts w:hint="eastAsia"/>
                <w:color w:val="000000" w:themeColor="text1"/>
                <w:sz w:val="16"/>
                <w:szCs w:val="16"/>
              </w:rPr>
              <w:t>□</w:t>
            </w:r>
          </w:p>
        </w:tc>
        <w:tc>
          <w:tcPr>
            <w:tcW w:w="862" w:type="dxa"/>
            <w:gridSpan w:val="3"/>
            <w:tcBorders>
              <w:top w:val="single" w:sz="4" w:space="0" w:color="auto"/>
              <w:bottom w:val="single" w:sz="4" w:space="0" w:color="auto"/>
            </w:tcBorders>
            <w:noWrap/>
            <w:vAlign w:val="center"/>
          </w:tcPr>
          <w:p w14:paraId="4879C4D8" w14:textId="387B890F" w:rsidR="007A3EF6" w:rsidRPr="007E6560" w:rsidRDefault="007A3EF6" w:rsidP="00C84E90">
            <w:pPr>
              <w:spacing w:line="260" w:lineRule="exact"/>
              <w:jc w:val="center"/>
              <w:rPr>
                <w:color w:val="000000" w:themeColor="text1"/>
                <w:sz w:val="16"/>
                <w:szCs w:val="16"/>
              </w:rPr>
            </w:pPr>
            <w:r w:rsidRPr="007E6560">
              <w:rPr>
                <w:rFonts w:hint="eastAsia"/>
                <w:color w:val="000000" w:themeColor="text1"/>
                <w:sz w:val="16"/>
                <w:szCs w:val="16"/>
              </w:rPr>
              <w:t>□</w:t>
            </w:r>
          </w:p>
        </w:tc>
        <w:tc>
          <w:tcPr>
            <w:tcW w:w="846" w:type="dxa"/>
            <w:tcBorders>
              <w:top w:val="single" w:sz="4" w:space="0" w:color="auto"/>
              <w:bottom w:val="single" w:sz="4" w:space="0" w:color="auto"/>
            </w:tcBorders>
            <w:vAlign w:val="center"/>
          </w:tcPr>
          <w:p w14:paraId="0281803E" w14:textId="730A01F4" w:rsidR="007A3EF6" w:rsidRPr="007E6560" w:rsidRDefault="007A3EF6" w:rsidP="00C84E90">
            <w:pPr>
              <w:spacing w:line="260" w:lineRule="exact"/>
              <w:jc w:val="center"/>
              <w:rPr>
                <w:color w:val="000000" w:themeColor="text1"/>
              </w:rPr>
            </w:pPr>
            <w:r w:rsidRPr="007E6560">
              <w:rPr>
                <w:rFonts w:hint="eastAsia"/>
                <w:color w:val="000000" w:themeColor="text1"/>
              </w:rPr>
              <w:t>－</w:t>
            </w:r>
          </w:p>
        </w:tc>
      </w:tr>
      <w:tr w:rsidR="007A3EF6" w:rsidRPr="007E6560" w14:paraId="50D16C84" w14:textId="77777777" w:rsidTr="00944F0C">
        <w:tblPrEx>
          <w:shd w:val="clear" w:color="auto" w:fill="auto"/>
          <w:tblLook w:val="04A0" w:firstRow="1" w:lastRow="0" w:firstColumn="1" w:lastColumn="0" w:noHBand="0" w:noVBand="1"/>
        </w:tblPrEx>
        <w:trPr>
          <w:trHeight w:val="281"/>
        </w:trPr>
        <w:tc>
          <w:tcPr>
            <w:tcW w:w="9898" w:type="dxa"/>
            <w:gridSpan w:val="12"/>
            <w:tcBorders>
              <w:top w:val="nil"/>
              <w:bottom w:val="nil"/>
            </w:tcBorders>
            <w:noWrap/>
          </w:tcPr>
          <w:p w14:paraId="19403F84" w14:textId="530FAB00" w:rsidR="007A3EF6" w:rsidRPr="007E6560" w:rsidRDefault="007A3EF6" w:rsidP="00B82519">
            <w:pPr>
              <w:spacing w:line="260" w:lineRule="exact"/>
              <w:rPr>
                <w:color w:val="000000" w:themeColor="text1"/>
              </w:rPr>
            </w:pPr>
            <w:r w:rsidRPr="00B82519">
              <w:rPr>
                <w:rFonts w:hint="eastAsia"/>
                <w:color w:val="000000" w:themeColor="text1"/>
                <w:shd w:val="pct15" w:color="auto" w:fill="FFFFFF"/>
              </w:rPr>
              <w:t>【収集運搬業者のみ該当項目】</w:t>
            </w:r>
          </w:p>
        </w:tc>
      </w:tr>
      <w:tr w:rsidR="007A3EF6" w:rsidRPr="007E6560" w14:paraId="7C52C23C" w14:textId="77777777" w:rsidTr="007A3EF6">
        <w:tblPrEx>
          <w:shd w:val="clear" w:color="auto" w:fill="auto"/>
          <w:tblLook w:val="04A0" w:firstRow="1" w:lastRow="0" w:firstColumn="1" w:lastColumn="0" w:noHBand="0" w:noVBand="1"/>
        </w:tblPrEx>
        <w:trPr>
          <w:trHeight w:val="519"/>
        </w:trPr>
        <w:tc>
          <w:tcPr>
            <w:tcW w:w="454" w:type="dxa"/>
            <w:gridSpan w:val="2"/>
            <w:tcBorders>
              <w:top w:val="nil"/>
              <w:left w:val="single" w:sz="4" w:space="0" w:color="auto"/>
              <w:bottom w:val="nil"/>
            </w:tcBorders>
            <w:shd w:val="clear" w:color="auto" w:fill="auto"/>
            <w:noWrap/>
          </w:tcPr>
          <w:p w14:paraId="584E8855" w14:textId="5377FC7D" w:rsidR="007A3EF6" w:rsidRPr="007E6560" w:rsidRDefault="0036096F" w:rsidP="009B1AB5">
            <w:pPr>
              <w:spacing w:line="260" w:lineRule="exact"/>
              <w:jc w:val="right"/>
              <w:rPr>
                <w:color w:val="000000" w:themeColor="text1"/>
              </w:rPr>
            </w:pPr>
            <w:r>
              <w:rPr>
                <w:rFonts w:hint="eastAsia"/>
                <w:color w:val="000000" w:themeColor="text1"/>
              </w:rPr>
              <w:t>16</w:t>
            </w:r>
          </w:p>
        </w:tc>
        <w:tc>
          <w:tcPr>
            <w:tcW w:w="1162" w:type="dxa"/>
            <w:shd w:val="clear" w:color="auto" w:fill="auto"/>
            <w:noWrap/>
          </w:tcPr>
          <w:p w14:paraId="57D10469" w14:textId="575BD19A" w:rsidR="007A3EF6" w:rsidRPr="007E6560" w:rsidRDefault="007A3EF6" w:rsidP="009B1AB5">
            <w:pPr>
              <w:spacing w:line="260" w:lineRule="exact"/>
              <w:jc w:val="left"/>
              <w:rPr>
                <w:color w:val="000000" w:themeColor="text1"/>
              </w:rPr>
            </w:pPr>
            <w:r w:rsidRPr="007E6560">
              <w:rPr>
                <w:rFonts w:hint="eastAsia"/>
                <w:color w:val="000000" w:themeColor="text1"/>
              </w:rPr>
              <w:t>届出</w:t>
            </w:r>
          </w:p>
        </w:tc>
        <w:tc>
          <w:tcPr>
            <w:tcW w:w="5712" w:type="dxa"/>
            <w:gridSpan w:val="4"/>
            <w:shd w:val="clear" w:color="auto" w:fill="auto"/>
          </w:tcPr>
          <w:p w14:paraId="08A320B1" w14:textId="7B008A9A" w:rsidR="007A3EF6" w:rsidRPr="007E6560" w:rsidRDefault="007A3EF6" w:rsidP="00B82519">
            <w:pPr>
              <w:spacing w:line="260" w:lineRule="exact"/>
              <w:jc w:val="left"/>
              <w:rPr>
                <w:color w:val="000000" w:themeColor="text1"/>
              </w:rPr>
            </w:pPr>
            <w:r w:rsidRPr="007E6560">
              <w:rPr>
                <w:rFonts w:hint="eastAsia"/>
                <w:color w:val="000000" w:themeColor="text1"/>
              </w:rPr>
              <w:t>産業廃棄物の収集運搬に用いる車両は、全て駐車場所在地とともに届出をしているか。</w:t>
            </w:r>
            <w:r w:rsidRPr="007E6560">
              <w:rPr>
                <w:rFonts w:hint="eastAsia"/>
                <w:color w:val="000000" w:themeColor="text1"/>
              </w:rPr>
              <w:t xml:space="preserve"> </w:t>
            </w:r>
            <w:r w:rsidRPr="007E6560">
              <w:rPr>
                <w:rFonts w:hint="eastAsia"/>
                <w:color w:val="000000" w:themeColor="text1"/>
              </w:rPr>
              <w:t>許可車両台数</w:t>
            </w:r>
            <w:r w:rsidR="002F2678">
              <w:rPr>
                <w:rFonts w:hint="eastAsia"/>
                <w:color w:val="000000" w:themeColor="text1"/>
              </w:rPr>
              <w:t>(</w:t>
            </w:r>
            <w:r w:rsidRPr="007E6560">
              <w:rPr>
                <w:rFonts w:hint="eastAsia"/>
                <w:color w:val="000000" w:themeColor="text1"/>
              </w:rPr>
              <w:t xml:space="preserve">          </w:t>
            </w:r>
            <w:r w:rsidRPr="007E6560">
              <w:rPr>
                <w:rFonts w:hint="eastAsia"/>
                <w:color w:val="000000" w:themeColor="text1"/>
              </w:rPr>
              <w:t>台</w:t>
            </w:r>
            <w:r w:rsidR="002F2678">
              <w:rPr>
                <w:rFonts w:hint="eastAsia"/>
                <w:color w:val="000000" w:themeColor="text1"/>
              </w:rPr>
              <w:t>)</w:t>
            </w:r>
          </w:p>
        </w:tc>
        <w:tc>
          <w:tcPr>
            <w:tcW w:w="862" w:type="dxa"/>
            <w:shd w:val="clear" w:color="auto" w:fill="auto"/>
            <w:noWrap/>
            <w:vAlign w:val="center"/>
          </w:tcPr>
          <w:p w14:paraId="7529D308" w14:textId="201FB0C6" w:rsidR="007A3EF6" w:rsidRPr="007E6560" w:rsidRDefault="007A3EF6" w:rsidP="009B1AB5">
            <w:pPr>
              <w:spacing w:line="260" w:lineRule="exact"/>
              <w:jc w:val="center"/>
              <w:rPr>
                <w:color w:val="000000" w:themeColor="text1"/>
                <w:sz w:val="16"/>
                <w:szCs w:val="16"/>
              </w:rPr>
            </w:pPr>
            <w:r w:rsidRPr="007E6560">
              <w:rPr>
                <w:rFonts w:hint="eastAsia"/>
                <w:color w:val="000000" w:themeColor="text1"/>
                <w:sz w:val="16"/>
                <w:szCs w:val="16"/>
              </w:rPr>
              <w:t>□</w:t>
            </w:r>
          </w:p>
        </w:tc>
        <w:tc>
          <w:tcPr>
            <w:tcW w:w="856" w:type="dxa"/>
            <w:gridSpan w:val="2"/>
            <w:shd w:val="clear" w:color="auto" w:fill="auto"/>
            <w:noWrap/>
            <w:vAlign w:val="center"/>
          </w:tcPr>
          <w:p w14:paraId="6091C49A" w14:textId="7ACD637C" w:rsidR="007A3EF6" w:rsidRPr="007E6560" w:rsidRDefault="007A3EF6" w:rsidP="009B1AB5">
            <w:pPr>
              <w:spacing w:line="260" w:lineRule="exact"/>
              <w:jc w:val="center"/>
              <w:rPr>
                <w:color w:val="000000" w:themeColor="text1"/>
                <w:sz w:val="16"/>
                <w:szCs w:val="16"/>
              </w:rPr>
            </w:pPr>
            <w:r w:rsidRPr="007E6560">
              <w:rPr>
                <w:rFonts w:hint="eastAsia"/>
                <w:color w:val="000000" w:themeColor="text1"/>
                <w:sz w:val="16"/>
                <w:szCs w:val="16"/>
              </w:rPr>
              <w:t>□</w:t>
            </w:r>
          </w:p>
        </w:tc>
        <w:tc>
          <w:tcPr>
            <w:tcW w:w="852" w:type="dxa"/>
            <w:gridSpan w:val="2"/>
            <w:tcBorders>
              <w:right w:val="single" w:sz="4" w:space="0" w:color="auto"/>
            </w:tcBorders>
            <w:shd w:val="clear" w:color="auto" w:fill="auto"/>
            <w:noWrap/>
            <w:vAlign w:val="center"/>
          </w:tcPr>
          <w:p w14:paraId="53303AF6" w14:textId="32DFA790" w:rsidR="007A3EF6" w:rsidRPr="00D6051C" w:rsidRDefault="007A3EF6" w:rsidP="009B1AB5">
            <w:pPr>
              <w:spacing w:line="260" w:lineRule="exact"/>
              <w:jc w:val="center"/>
              <w:rPr>
                <w:color w:val="000000" w:themeColor="text1"/>
                <w:szCs w:val="21"/>
              </w:rPr>
            </w:pPr>
            <w:r w:rsidRPr="00D6051C">
              <w:rPr>
                <w:rFonts w:hint="eastAsia"/>
                <w:color w:val="000000" w:themeColor="text1"/>
                <w:szCs w:val="21"/>
              </w:rPr>
              <w:t>書面</w:t>
            </w:r>
          </w:p>
        </w:tc>
      </w:tr>
      <w:tr w:rsidR="007A3EF6" w:rsidRPr="007E6560" w14:paraId="34067AD0" w14:textId="77777777" w:rsidTr="008B5329">
        <w:tblPrEx>
          <w:shd w:val="clear" w:color="auto" w:fill="auto"/>
          <w:tblLook w:val="04A0" w:firstRow="1" w:lastRow="0" w:firstColumn="1" w:lastColumn="0" w:noHBand="0" w:noVBand="1"/>
        </w:tblPrEx>
        <w:trPr>
          <w:trHeight w:val="519"/>
        </w:trPr>
        <w:tc>
          <w:tcPr>
            <w:tcW w:w="454" w:type="dxa"/>
            <w:gridSpan w:val="2"/>
            <w:tcBorders>
              <w:top w:val="nil"/>
              <w:left w:val="single" w:sz="4" w:space="0" w:color="auto"/>
              <w:bottom w:val="single" w:sz="4" w:space="0" w:color="auto"/>
            </w:tcBorders>
            <w:shd w:val="clear" w:color="auto" w:fill="auto"/>
            <w:noWrap/>
          </w:tcPr>
          <w:p w14:paraId="0DF273F5" w14:textId="4A1C0CD5" w:rsidR="007A3EF6" w:rsidRPr="007E6560" w:rsidRDefault="007A3EF6" w:rsidP="0036096F">
            <w:pPr>
              <w:spacing w:line="260" w:lineRule="exact"/>
              <w:jc w:val="right"/>
              <w:rPr>
                <w:color w:val="000000" w:themeColor="text1"/>
              </w:rPr>
            </w:pPr>
            <w:r>
              <w:rPr>
                <w:rFonts w:hint="eastAsia"/>
                <w:color w:val="000000" w:themeColor="text1"/>
              </w:rPr>
              <w:t>1</w:t>
            </w:r>
            <w:r w:rsidR="0036096F">
              <w:rPr>
                <w:rFonts w:hint="eastAsia"/>
                <w:color w:val="000000" w:themeColor="text1"/>
              </w:rPr>
              <w:t>7</w:t>
            </w:r>
          </w:p>
        </w:tc>
        <w:tc>
          <w:tcPr>
            <w:tcW w:w="1162" w:type="dxa"/>
            <w:tcBorders>
              <w:bottom w:val="single" w:sz="4" w:space="0" w:color="auto"/>
            </w:tcBorders>
            <w:shd w:val="clear" w:color="auto" w:fill="auto"/>
            <w:noWrap/>
          </w:tcPr>
          <w:p w14:paraId="295730BB" w14:textId="77777777" w:rsidR="007A3EF6" w:rsidRPr="007E6560" w:rsidRDefault="007A3EF6" w:rsidP="009B1AB5">
            <w:pPr>
              <w:spacing w:line="260" w:lineRule="exact"/>
              <w:jc w:val="left"/>
              <w:rPr>
                <w:color w:val="000000" w:themeColor="text1"/>
              </w:rPr>
            </w:pPr>
            <w:r>
              <w:rPr>
                <w:rFonts w:hint="eastAsia"/>
                <w:color w:val="000000" w:themeColor="text1"/>
              </w:rPr>
              <w:t>変更届</w:t>
            </w:r>
          </w:p>
        </w:tc>
        <w:tc>
          <w:tcPr>
            <w:tcW w:w="5712" w:type="dxa"/>
            <w:gridSpan w:val="4"/>
            <w:shd w:val="clear" w:color="auto" w:fill="auto"/>
          </w:tcPr>
          <w:p w14:paraId="10F54EA7" w14:textId="77777777" w:rsidR="007A3EF6" w:rsidRPr="007E6560" w:rsidRDefault="007A3EF6" w:rsidP="009B1AB5">
            <w:pPr>
              <w:spacing w:line="260" w:lineRule="exact"/>
              <w:jc w:val="left"/>
              <w:rPr>
                <w:color w:val="000000" w:themeColor="text1"/>
              </w:rPr>
            </w:pPr>
            <w:r>
              <w:rPr>
                <w:rFonts w:hint="eastAsia"/>
                <w:color w:val="000000" w:themeColor="text1"/>
              </w:rPr>
              <w:t>車両に変更がある場合に、必要な届けを提出する管理体制は整備されているか。</w:t>
            </w:r>
          </w:p>
        </w:tc>
        <w:tc>
          <w:tcPr>
            <w:tcW w:w="862" w:type="dxa"/>
            <w:shd w:val="clear" w:color="auto" w:fill="auto"/>
            <w:noWrap/>
            <w:vAlign w:val="center"/>
          </w:tcPr>
          <w:p w14:paraId="2DD7128B" w14:textId="77777777" w:rsidR="007A3EF6" w:rsidRPr="007E6560" w:rsidRDefault="007A3EF6" w:rsidP="009B1AB5">
            <w:pPr>
              <w:spacing w:line="260" w:lineRule="exact"/>
              <w:jc w:val="center"/>
              <w:rPr>
                <w:color w:val="000000" w:themeColor="text1"/>
                <w:sz w:val="16"/>
                <w:szCs w:val="16"/>
              </w:rPr>
            </w:pPr>
            <w:r w:rsidRPr="007E6560">
              <w:rPr>
                <w:rFonts w:hint="eastAsia"/>
                <w:color w:val="000000" w:themeColor="text1"/>
                <w:sz w:val="16"/>
                <w:szCs w:val="16"/>
              </w:rPr>
              <w:t>□</w:t>
            </w:r>
          </w:p>
        </w:tc>
        <w:tc>
          <w:tcPr>
            <w:tcW w:w="856" w:type="dxa"/>
            <w:gridSpan w:val="2"/>
            <w:shd w:val="clear" w:color="auto" w:fill="auto"/>
            <w:noWrap/>
            <w:vAlign w:val="center"/>
          </w:tcPr>
          <w:p w14:paraId="2EEF28FA" w14:textId="77777777" w:rsidR="007A3EF6" w:rsidRPr="007E6560" w:rsidRDefault="007A3EF6" w:rsidP="009B1AB5">
            <w:pPr>
              <w:spacing w:line="260" w:lineRule="exact"/>
              <w:jc w:val="center"/>
              <w:rPr>
                <w:color w:val="000000" w:themeColor="text1"/>
                <w:sz w:val="16"/>
                <w:szCs w:val="16"/>
              </w:rPr>
            </w:pPr>
            <w:r w:rsidRPr="007E6560">
              <w:rPr>
                <w:rFonts w:hint="eastAsia"/>
                <w:color w:val="000000" w:themeColor="text1"/>
                <w:sz w:val="16"/>
                <w:szCs w:val="16"/>
              </w:rPr>
              <w:t>□</w:t>
            </w:r>
          </w:p>
        </w:tc>
        <w:tc>
          <w:tcPr>
            <w:tcW w:w="852" w:type="dxa"/>
            <w:gridSpan w:val="2"/>
            <w:tcBorders>
              <w:right w:val="single" w:sz="4" w:space="0" w:color="auto"/>
            </w:tcBorders>
            <w:shd w:val="clear" w:color="auto" w:fill="auto"/>
            <w:noWrap/>
            <w:vAlign w:val="center"/>
          </w:tcPr>
          <w:p w14:paraId="2803C76D" w14:textId="492C0538" w:rsidR="007A3EF6" w:rsidRPr="00D6051C" w:rsidRDefault="007A3EF6" w:rsidP="009B1AB5">
            <w:pPr>
              <w:spacing w:line="260" w:lineRule="exact"/>
              <w:jc w:val="center"/>
              <w:rPr>
                <w:color w:val="000000" w:themeColor="text1"/>
                <w:szCs w:val="21"/>
              </w:rPr>
            </w:pPr>
            <w:r w:rsidRPr="00D6051C">
              <w:rPr>
                <w:rFonts w:hint="eastAsia"/>
                <w:color w:val="000000" w:themeColor="text1"/>
                <w:szCs w:val="21"/>
              </w:rPr>
              <w:t>書面</w:t>
            </w:r>
          </w:p>
        </w:tc>
      </w:tr>
      <w:tr w:rsidR="007A3EF6" w:rsidRPr="007E6560" w14:paraId="22493373" w14:textId="77777777" w:rsidTr="007A3EF6">
        <w:tblPrEx>
          <w:shd w:val="clear" w:color="auto" w:fill="auto"/>
          <w:tblLook w:val="04A0" w:firstRow="1" w:lastRow="0" w:firstColumn="1" w:lastColumn="0" w:noHBand="0" w:noVBand="1"/>
        </w:tblPrEx>
        <w:trPr>
          <w:trHeight w:val="263"/>
        </w:trPr>
        <w:tc>
          <w:tcPr>
            <w:tcW w:w="9898" w:type="dxa"/>
            <w:gridSpan w:val="12"/>
            <w:tcBorders>
              <w:top w:val="nil"/>
              <w:bottom w:val="nil"/>
            </w:tcBorders>
            <w:noWrap/>
          </w:tcPr>
          <w:p w14:paraId="71609BE2" w14:textId="112F42F6" w:rsidR="007A3EF6" w:rsidRPr="007E6560" w:rsidRDefault="007A3EF6" w:rsidP="00B82519">
            <w:pPr>
              <w:spacing w:line="260" w:lineRule="exact"/>
              <w:rPr>
                <w:color w:val="000000" w:themeColor="text1"/>
              </w:rPr>
            </w:pPr>
            <w:r w:rsidRPr="007E6560">
              <w:rPr>
                <w:rFonts w:hint="eastAsia"/>
                <w:color w:val="000000" w:themeColor="text1"/>
                <w:shd w:val="pct15" w:color="auto" w:fill="FFFFFF"/>
              </w:rPr>
              <w:t>【中間処理業者のみ該当項目】</w:t>
            </w:r>
          </w:p>
        </w:tc>
      </w:tr>
      <w:tr w:rsidR="0036096F" w:rsidRPr="007E6560" w14:paraId="259CE545" w14:textId="77777777" w:rsidTr="00944F0C">
        <w:tblPrEx>
          <w:shd w:val="clear" w:color="auto" w:fill="auto"/>
          <w:tblLook w:val="04A0" w:firstRow="1" w:lastRow="0" w:firstColumn="1" w:lastColumn="0" w:noHBand="0" w:noVBand="1"/>
        </w:tblPrEx>
        <w:trPr>
          <w:trHeight w:val="738"/>
        </w:trPr>
        <w:tc>
          <w:tcPr>
            <w:tcW w:w="454" w:type="dxa"/>
            <w:gridSpan w:val="2"/>
            <w:tcBorders>
              <w:top w:val="nil"/>
              <w:bottom w:val="nil"/>
            </w:tcBorders>
            <w:noWrap/>
          </w:tcPr>
          <w:p w14:paraId="07954FE8" w14:textId="59D5FC7F" w:rsidR="0036096F" w:rsidRDefault="0036096F" w:rsidP="009B1AB5">
            <w:pPr>
              <w:spacing w:line="260" w:lineRule="exact"/>
              <w:rPr>
                <w:color w:val="000000" w:themeColor="text1"/>
              </w:rPr>
            </w:pPr>
            <w:r>
              <w:rPr>
                <w:rFonts w:hint="eastAsia"/>
                <w:color w:val="000000" w:themeColor="text1"/>
              </w:rPr>
              <w:t>18</w:t>
            </w:r>
          </w:p>
        </w:tc>
        <w:tc>
          <w:tcPr>
            <w:tcW w:w="1218" w:type="dxa"/>
            <w:gridSpan w:val="2"/>
            <w:noWrap/>
          </w:tcPr>
          <w:p w14:paraId="062733E7" w14:textId="77777777" w:rsidR="0036096F" w:rsidRPr="007E6560" w:rsidRDefault="0036096F" w:rsidP="009B1AB5">
            <w:pPr>
              <w:spacing w:line="260" w:lineRule="exact"/>
              <w:rPr>
                <w:color w:val="000000" w:themeColor="text1"/>
              </w:rPr>
            </w:pPr>
            <w:r w:rsidRPr="007E6560">
              <w:rPr>
                <w:rFonts w:hint="eastAsia"/>
                <w:color w:val="000000" w:themeColor="text1"/>
              </w:rPr>
              <w:t>許可・届出</w:t>
            </w:r>
          </w:p>
        </w:tc>
        <w:tc>
          <w:tcPr>
            <w:tcW w:w="5656" w:type="dxa"/>
            <w:gridSpan w:val="3"/>
          </w:tcPr>
          <w:p w14:paraId="48C51E8E" w14:textId="77777777" w:rsidR="00C92817" w:rsidRDefault="0036096F" w:rsidP="00C92817">
            <w:pPr>
              <w:spacing w:line="260" w:lineRule="exact"/>
              <w:rPr>
                <w:color w:val="000000" w:themeColor="text1"/>
              </w:rPr>
            </w:pPr>
            <w:r w:rsidRPr="007E6560">
              <w:rPr>
                <w:rFonts w:hint="eastAsia"/>
                <w:color w:val="000000" w:themeColor="text1"/>
              </w:rPr>
              <w:t>中間処理施設の</w:t>
            </w:r>
            <w:r>
              <w:rPr>
                <w:rFonts w:hint="eastAsia"/>
                <w:color w:val="000000" w:themeColor="text1"/>
              </w:rPr>
              <w:t>設置</w:t>
            </w:r>
            <w:r w:rsidRPr="007E6560">
              <w:rPr>
                <w:rFonts w:hint="eastAsia"/>
                <w:color w:val="000000" w:themeColor="text1"/>
              </w:rPr>
              <w:t>許可を取得しているか。あるいは必要な届出をしているか。</w:t>
            </w:r>
          </w:p>
          <w:p w14:paraId="28FED65F" w14:textId="3F77585E" w:rsidR="0036096F" w:rsidRPr="007E6560" w:rsidRDefault="002F2678" w:rsidP="00C92817">
            <w:pPr>
              <w:spacing w:line="260" w:lineRule="exact"/>
              <w:jc w:val="right"/>
              <w:rPr>
                <w:color w:val="000000" w:themeColor="text1"/>
              </w:rPr>
            </w:pPr>
            <w:r>
              <w:rPr>
                <w:rFonts w:hint="eastAsia"/>
                <w:color w:val="000000" w:themeColor="text1"/>
              </w:rPr>
              <w:t>(</w:t>
            </w:r>
            <w:r w:rsidR="0036096F" w:rsidRPr="007E6560">
              <w:rPr>
                <w:rFonts w:hint="eastAsia"/>
                <w:color w:val="000000" w:themeColor="text1"/>
                <w:sz w:val="16"/>
                <w:szCs w:val="16"/>
              </w:rPr>
              <w:t>□</w:t>
            </w:r>
            <w:r w:rsidR="00C92817" w:rsidRPr="00C92817">
              <w:rPr>
                <w:rFonts w:hint="eastAsia"/>
                <w:color w:val="000000" w:themeColor="text1"/>
                <w:szCs w:val="21"/>
              </w:rPr>
              <w:t>廃掃法</w:t>
            </w:r>
            <w:r w:rsidR="0036096F" w:rsidRPr="007E6560">
              <w:rPr>
                <w:rFonts w:hint="eastAsia"/>
                <w:color w:val="000000" w:themeColor="text1"/>
              </w:rPr>
              <w:t>15</w:t>
            </w:r>
            <w:r w:rsidR="0036096F" w:rsidRPr="007E6560">
              <w:rPr>
                <w:rFonts w:hint="eastAsia"/>
                <w:color w:val="000000" w:themeColor="text1"/>
              </w:rPr>
              <w:t>条施設ではないため許可不要</w:t>
            </w:r>
            <w:r>
              <w:rPr>
                <w:rFonts w:hint="eastAsia"/>
                <w:color w:val="000000" w:themeColor="text1"/>
              </w:rPr>
              <w:t>)</w:t>
            </w:r>
          </w:p>
        </w:tc>
        <w:tc>
          <w:tcPr>
            <w:tcW w:w="862" w:type="dxa"/>
            <w:noWrap/>
            <w:vAlign w:val="center"/>
          </w:tcPr>
          <w:p w14:paraId="5372CFDB" w14:textId="77777777" w:rsidR="0036096F" w:rsidRPr="007E6560" w:rsidRDefault="0036096F" w:rsidP="009B1AB5">
            <w:pPr>
              <w:spacing w:line="260" w:lineRule="exact"/>
              <w:jc w:val="center"/>
              <w:rPr>
                <w:color w:val="000000" w:themeColor="text1"/>
                <w:sz w:val="16"/>
                <w:szCs w:val="16"/>
              </w:rPr>
            </w:pPr>
            <w:r w:rsidRPr="007E6560">
              <w:rPr>
                <w:rFonts w:hint="eastAsia"/>
                <w:color w:val="000000" w:themeColor="text1"/>
                <w:sz w:val="16"/>
                <w:szCs w:val="16"/>
              </w:rPr>
              <w:t>□</w:t>
            </w:r>
          </w:p>
        </w:tc>
        <w:tc>
          <w:tcPr>
            <w:tcW w:w="856" w:type="dxa"/>
            <w:gridSpan w:val="2"/>
            <w:noWrap/>
            <w:vAlign w:val="center"/>
          </w:tcPr>
          <w:p w14:paraId="769CDA20" w14:textId="77777777" w:rsidR="0036096F" w:rsidRPr="007E6560" w:rsidRDefault="0036096F" w:rsidP="009B1AB5">
            <w:pPr>
              <w:spacing w:line="260" w:lineRule="exact"/>
              <w:jc w:val="center"/>
              <w:rPr>
                <w:color w:val="000000" w:themeColor="text1"/>
                <w:sz w:val="16"/>
                <w:szCs w:val="16"/>
              </w:rPr>
            </w:pPr>
            <w:r w:rsidRPr="007E6560">
              <w:rPr>
                <w:rFonts w:hint="eastAsia"/>
                <w:color w:val="000000" w:themeColor="text1"/>
                <w:sz w:val="16"/>
                <w:szCs w:val="16"/>
              </w:rPr>
              <w:t>□</w:t>
            </w:r>
          </w:p>
        </w:tc>
        <w:tc>
          <w:tcPr>
            <w:tcW w:w="852" w:type="dxa"/>
            <w:gridSpan w:val="2"/>
            <w:noWrap/>
            <w:vAlign w:val="center"/>
          </w:tcPr>
          <w:p w14:paraId="7A68E818" w14:textId="77777777" w:rsidR="0036096F" w:rsidRPr="007E6560" w:rsidRDefault="0036096F" w:rsidP="009B1AB5">
            <w:pPr>
              <w:spacing w:line="260" w:lineRule="exact"/>
              <w:jc w:val="center"/>
              <w:rPr>
                <w:color w:val="000000" w:themeColor="text1"/>
              </w:rPr>
            </w:pPr>
            <w:r w:rsidRPr="007E6560">
              <w:rPr>
                <w:rFonts w:hint="eastAsia"/>
                <w:color w:val="000000" w:themeColor="text1"/>
              </w:rPr>
              <w:t>書面</w:t>
            </w:r>
          </w:p>
        </w:tc>
      </w:tr>
      <w:tr w:rsidR="00117935" w:rsidRPr="007E6560" w14:paraId="105238F2" w14:textId="77777777" w:rsidTr="00F31FDC">
        <w:tblPrEx>
          <w:shd w:val="clear" w:color="auto" w:fill="auto"/>
          <w:tblLook w:val="04A0" w:firstRow="1" w:lastRow="0" w:firstColumn="1" w:lastColumn="0" w:noHBand="0" w:noVBand="1"/>
        </w:tblPrEx>
        <w:trPr>
          <w:trHeight w:val="274"/>
        </w:trPr>
        <w:tc>
          <w:tcPr>
            <w:tcW w:w="454" w:type="dxa"/>
            <w:gridSpan w:val="2"/>
            <w:tcBorders>
              <w:top w:val="nil"/>
              <w:bottom w:val="single" w:sz="4" w:space="0" w:color="auto"/>
            </w:tcBorders>
            <w:noWrap/>
          </w:tcPr>
          <w:p w14:paraId="69D157C9" w14:textId="2293A954" w:rsidR="00117935" w:rsidRDefault="00117935" w:rsidP="00415204">
            <w:pPr>
              <w:spacing w:line="260" w:lineRule="exact"/>
              <w:rPr>
                <w:color w:val="000000" w:themeColor="text1"/>
              </w:rPr>
            </w:pPr>
            <w:r>
              <w:rPr>
                <w:rFonts w:hint="eastAsia"/>
                <w:color w:val="000000" w:themeColor="text1"/>
              </w:rPr>
              <w:t>19</w:t>
            </w:r>
          </w:p>
        </w:tc>
        <w:tc>
          <w:tcPr>
            <w:tcW w:w="1218" w:type="dxa"/>
            <w:gridSpan w:val="2"/>
            <w:tcBorders>
              <w:bottom w:val="single" w:sz="4" w:space="0" w:color="auto"/>
            </w:tcBorders>
            <w:noWrap/>
          </w:tcPr>
          <w:p w14:paraId="1F219941" w14:textId="77777777" w:rsidR="00117935" w:rsidRPr="007E6560" w:rsidRDefault="00117935" w:rsidP="00415204">
            <w:pPr>
              <w:spacing w:line="260" w:lineRule="exact"/>
              <w:rPr>
                <w:color w:val="000000" w:themeColor="text1"/>
              </w:rPr>
            </w:pPr>
            <w:r>
              <w:rPr>
                <w:rFonts w:hint="eastAsia"/>
                <w:color w:val="000000" w:themeColor="text1"/>
              </w:rPr>
              <w:t>変更届</w:t>
            </w:r>
          </w:p>
        </w:tc>
        <w:tc>
          <w:tcPr>
            <w:tcW w:w="5656" w:type="dxa"/>
            <w:gridSpan w:val="3"/>
          </w:tcPr>
          <w:p w14:paraId="67012748" w14:textId="77777777" w:rsidR="00117935" w:rsidRPr="007E6560" w:rsidRDefault="00117935" w:rsidP="00415204">
            <w:pPr>
              <w:spacing w:line="260" w:lineRule="exact"/>
              <w:rPr>
                <w:color w:val="000000" w:themeColor="text1"/>
              </w:rPr>
            </w:pPr>
            <w:r>
              <w:rPr>
                <w:rFonts w:hint="eastAsia"/>
                <w:color w:val="000000" w:themeColor="text1"/>
              </w:rPr>
              <w:t>処理品目の変更がある場合に、必要な届けを提出する管理体制が整備されているか。</w:t>
            </w:r>
          </w:p>
        </w:tc>
        <w:tc>
          <w:tcPr>
            <w:tcW w:w="862" w:type="dxa"/>
            <w:noWrap/>
            <w:vAlign w:val="center"/>
          </w:tcPr>
          <w:p w14:paraId="324CD8BD" w14:textId="77777777" w:rsidR="00117935" w:rsidRPr="007E6560" w:rsidRDefault="00117935" w:rsidP="00F31FDC">
            <w:pPr>
              <w:spacing w:line="260" w:lineRule="exact"/>
              <w:jc w:val="center"/>
              <w:rPr>
                <w:color w:val="000000" w:themeColor="text1"/>
                <w:sz w:val="16"/>
                <w:szCs w:val="16"/>
              </w:rPr>
            </w:pPr>
            <w:r w:rsidRPr="007E6560">
              <w:rPr>
                <w:rFonts w:hint="eastAsia"/>
                <w:color w:val="000000" w:themeColor="text1"/>
                <w:sz w:val="16"/>
                <w:szCs w:val="16"/>
              </w:rPr>
              <w:t>□</w:t>
            </w:r>
          </w:p>
        </w:tc>
        <w:tc>
          <w:tcPr>
            <w:tcW w:w="856" w:type="dxa"/>
            <w:gridSpan w:val="2"/>
            <w:noWrap/>
            <w:vAlign w:val="center"/>
          </w:tcPr>
          <w:p w14:paraId="49238D7F" w14:textId="77777777" w:rsidR="00117935" w:rsidRPr="007E6560" w:rsidRDefault="00117935" w:rsidP="00F31FDC">
            <w:pPr>
              <w:spacing w:line="260" w:lineRule="exact"/>
              <w:jc w:val="center"/>
              <w:rPr>
                <w:color w:val="000000" w:themeColor="text1"/>
                <w:sz w:val="16"/>
                <w:szCs w:val="16"/>
              </w:rPr>
            </w:pPr>
            <w:r w:rsidRPr="007E6560">
              <w:rPr>
                <w:rFonts w:hint="eastAsia"/>
                <w:color w:val="000000" w:themeColor="text1"/>
                <w:sz w:val="16"/>
                <w:szCs w:val="16"/>
              </w:rPr>
              <w:t>□</w:t>
            </w:r>
          </w:p>
        </w:tc>
        <w:tc>
          <w:tcPr>
            <w:tcW w:w="852" w:type="dxa"/>
            <w:gridSpan w:val="2"/>
            <w:noWrap/>
            <w:vAlign w:val="center"/>
          </w:tcPr>
          <w:p w14:paraId="73F81BDF" w14:textId="77777777" w:rsidR="00117935" w:rsidRPr="007E6560" w:rsidRDefault="00117935" w:rsidP="00F31FDC">
            <w:pPr>
              <w:spacing w:line="260" w:lineRule="exact"/>
              <w:jc w:val="center"/>
              <w:rPr>
                <w:color w:val="000000" w:themeColor="text1"/>
              </w:rPr>
            </w:pPr>
            <w:r w:rsidRPr="007E6560">
              <w:rPr>
                <w:rFonts w:hint="eastAsia"/>
                <w:color w:val="000000" w:themeColor="text1"/>
              </w:rPr>
              <w:t>書面</w:t>
            </w:r>
          </w:p>
        </w:tc>
      </w:tr>
      <w:tr w:rsidR="002F2678" w:rsidRPr="007E6560" w14:paraId="2C3E4AFE" w14:textId="77777777" w:rsidTr="00A53AE7">
        <w:tblPrEx>
          <w:shd w:val="clear" w:color="auto" w:fill="auto"/>
          <w:tblLook w:val="04A0" w:firstRow="1" w:lastRow="0" w:firstColumn="1" w:lastColumn="0" w:noHBand="0" w:noVBand="1"/>
        </w:tblPrEx>
        <w:trPr>
          <w:trHeight w:val="263"/>
        </w:trPr>
        <w:tc>
          <w:tcPr>
            <w:tcW w:w="9898" w:type="dxa"/>
            <w:gridSpan w:val="12"/>
            <w:tcBorders>
              <w:top w:val="nil"/>
              <w:bottom w:val="nil"/>
            </w:tcBorders>
            <w:noWrap/>
          </w:tcPr>
          <w:p w14:paraId="1B306FD0" w14:textId="15BC2BC5" w:rsidR="002F2678" w:rsidRPr="007E6560" w:rsidRDefault="005B628C" w:rsidP="00A53AE7">
            <w:pPr>
              <w:spacing w:line="260" w:lineRule="exact"/>
              <w:jc w:val="left"/>
              <w:rPr>
                <w:color w:val="000000" w:themeColor="text1"/>
              </w:rPr>
            </w:pPr>
            <w:r w:rsidRPr="007E6560">
              <w:rPr>
                <w:rFonts w:hint="eastAsia"/>
                <w:color w:val="000000" w:themeColor="text1"/>
                <w:shd w:val="pct15" w:color="auto" w:fill="FFFFFF"/>
              </w:rPr>
              <w:t>中間処理業者のみ該当項目】</w:t>
            </w:r>
            <w:r w:rsidR="002F2678">
              <w:rPr>
                <w:rFonts w:hint="eastAsia"/>
                <w:color w:val="000000" w:themeColor="text1"/>
              </w:rPr>
              <w:t>処理残さ</w:t>
            </w:r>
          </w:p>
        </w:tc>
      </w:tr>
      <w:tr w:rsidR="00117935" w:rsidRPr="007E6560" w14:paraId="591A85EE" w14:textId="77777777" w:rsidTr="005B1935">
        <w:tblPrEx>
          <w:shd w:val="clear" w:color="auto" w:fill="auto"/>
          <w:tblLook w:val="04A0" w:firstRow="1" w:lastRow="0" w:firstColumn="1" w:lastColumn="0" w:noHBand="0" w:noVBand="1"/>
        </w:tblPrEx>
        <w:trPr>
          <w:trHeight w:val="828"/>
        </w:trPr>
        <w:tc>
          <w:tcPr>
            <w:tcW w:w="454" w:type="dxa"/>
            <w:gridSpan w:val="2"/>
            <w:tcBorders>
              <w:top w:val="nil"/>
              <w:bottom w:val="nil"/>
            </w:tcBorders>
            <w:noWrap/>
          </w:tcPr>
          <w:p w14:paraId="15174F0F" w14:textId="5AD38686" w:rsidR="00117935" w:rsidRDefault="00117935" w:rsidP="009B1AB5">
            <w:pPr>
              <w:spacing w:line="260" w:lineRule="exact"/>
              <w:rPr>
                <w:color w:val="000000" w:themeColor="text1"/>
              </w:rPr>
            </w:pPr>
            <w:r>
              <w:rPr>
                <w:rFonts w:hint="eastAsia"/>
                <w:color w:val="000000" w:themeColor="text1"/>
              </w:rPr>
              <w:t>20</w:t>
            </w:r>
          </w:p>
        </w:tc>
        <w:tc>
          <w:tcPr>
            <w:tcW w:w="1218" w:type="dxa"/>
            <w:gridSpan w:val="2"/>
            <w:noWrap/>
          </w:tcPr>
          <w:p w14:paraId="3A40ABEB" w14:textId="5DB6582D" w:rsidR="00117935" w:rsidRPr="007E6560" w:rsidRDefault="002F2678" w:rsidP="009B1AB5">
            <w:pPr>
              <w:spacing w:line="260" w:lineRule="exact"/>
              <w:rPr>
                <w:color w:val="000000" w:themeColor="text1"/>
              </w:rPr>
            </w:pPr>
            <w:r>
              <w:rPr>
                <w:rFonts w:hint="eastAsia"/>
                <w:color w:val="000000" w:themeColor="text1"/>
              </w:rPr>
              <w:t>中間処理の許可</w:t>
            </w:r>
          </w:p>
        </w:tc>
        <w:tc>
          <w:tcPr>
            <w:tcW w:w="5656" w:type="dxa"/>
            <w:gridSpan w:val="3"/>
          </w:tcPr>
          <w:p w14:paraId="5E103C6C" w14:textId="34718630" w:rsidR="00117935" w:rsidRPr="007E6560" w:rsidRDefault="00117935" w:rsidP="00A53AE7">
            <w:pPr>
              <w:spacing w:line="260" w:lineRule="exact"/>
              <w:rPr>
                <w:color w:val="000000" w:themeColor="text1"/>
              </w:rPr>
            </w:pPr>
            <w:r>
              <w:rPr>
                <w:rFonts w:hint="eastAsia"/>
                <w:color w:val="000000" w:themeColor="text1"/>
              </w:rPr>
              <w:t>自社の中間処理施設から生じた残さをさらに自社で処理する場合には、</w:t>
            </w:r>
            <w:r w:rsidR="002F2678">
              <w:rPr>
                <w:rFonts w:hint="eastAsia"/>
                <w:color w:val="000000" w:themeColor="text1"/>
              </w:rPr>
              <w:t>当該</w:t>
            </w:r>
            <w:r>
              <w:rPr>
                <w:rFonts w:hint="eastAsia"/>
                <w:color w:val="000000" w:themeColor="text1"/>
              </w:rPr>
              <w:t>残さを処理するための許可を取得しているか</w:t>
            </w:r>
            <w:r w:rsidR="002F2678">
              <w:rPr>
                <w:rFonts w:hint="eastAsia"/>
                <w:color w:val="000000" w:themeColor="text1"/>
              </w:rPr>
              <w:t>(</w:t>
            </w:r>
            <w:r>
              <w:rPr>
                <w:rFonts w:hint="eastAsia"/>
                <w:color w:val="000000" w:themeColor="text1"/>
              </w:rPr>
              <w:t>破砕後、焼却する場合の焼却の許可など</w:t>
            </w:r>
            <w:r w:rsidR="002F2678">
              <w:rPr>
                <w:rFonts w:hint="eastAsia"/>
                <w:color w:val="000000" w:themeColor="text1"/>
              </w:rPr>
              <w:t>)</w:t>
            </w:r>
            <w:r w:rsidR="00A53AE7">
              <w:rPr>
                <w:rFonts w:hint="eastAsia"/>
                <w:color w:val="000000" w:themeColor="text1"/>
              </w:rPr>
              <w:t>。</w:t>
            </w:r>
          </w:p>
        </w:tc>
        <w:tc>
          <w:tcPr>
            <w:tcW w:w="862" w:type="dxa"/>
            <w:noWrap/>
            <w:vAlign w:val="center"/>
          </w:tcPr>
          <w:p w14:paraId="2FEAE436" w14:textId="264C2FF7" w:rsidR="00117935" w:rsidRPr="007E6560" w:rsidRDefault="00117935" w:rsidP="009B1AB5">
            <w:pPr>
              <w:spacing w:line="260" w:lineRule="exact"/>
              <w:jc w:val="center"/>
              <w:rPr>
                <w:color w:val="000000" w:themeColor="text1"/>
                <w:sz w:val="16"/>
                <w:szCs w:val="16"/>
              </w:rPr>
            </w:pPr>
            <w:r w:rsidRPr="007E6560">
              <w:rPr>
                <w:rFonts w:hint="eastAsia"/>
                <w:color w:val="000000" w:themeColor="text1"/>
                <w:sz w:val="16"/>
                <w:szCs w:val="16"/>
              </w:rPr>
              <w:t>□</w:t>
            </w:r>
          </w:p>
        </w:tc>
        <w:tc>
          <w:tcPr>
            <w:tcW w:w="856" w:type="dxa"/>
            <w:gridSpan w:val="2"/>
            <w:noWrap/>
            <w:vAlign w:val="center"/>
          </w:tcPr>
          <w:p w14:paraId="6141B173" w14:textId="53D8CCE7" w:rsidR="00117935" w:rsidRPr="007E6560" w:rsidRDefault="00117935" w:rsidP="009B1AB5">
            <w:pPr>
              <w:spacing w:line="260" w:lineRule="exact"/>
              <w:jc w:val="center"/>
              <w:rPr>
                <w:color w:val="000000" w:themeColor="text1"/>
                <w:sz w:val="16"/>
                <w:szCs w:val="16"/>
              </w:rPr>
            </w:pPr>
            <w:r w:rsidRPr="007E6560">
              <w:rPr>
                <w:rFonts w:hint="eastAsia"/>
                <w:color w:val="000000" w:themeColor="text1"/>
                <w:sz w:val="16"/>
                <w:szCs w:val="16"/>
              </w:rPr>
              <w:t>□</w:t>
            </w:r>
          </w:p>
        </w:tc>
        <w:tc>
          <w:tcPr>
            <w:tcW w:w="852" w:type="dxa"/>
            <w:gridSpan w:val="2"/>
            <w:noWrap/>
            <w:vAlign w:val="center"/>
          </w:tcPr>
          <w:p w14:paraId="30416DB5" w14:textId="3F39A045" w:rsidR="00117935" w:rsidRPr="007E6560" w:rsidRDefault="00117935" w:rsidP="009B1AB5">
            <w:pPr>
              <w:spacing w:line="260" w:lineRule="exact"/>
              <w:jc w:val="center"/>
              <w:rPr>
                <w:color w:val="000000" w:themeColor="text1"/>
              </w:rPr>
            </w:pPr>
            <w:r w:rsidRPr="007E6560">
              <w:rPr>
                <w:rFonts w:hint="eastAsia"/>
                <w:color w:val="000000" w:themeColor="text1"/>
              </w:rPr>
              <w:t>書面</w:t>
            </w:r>
          </w:p>
        </w:tc>
      </w:tr>
      <w:tr w:rsidR="00117935" w:rsidRPr="007E6560" w14:paraId="6C405619" w14:textId="77777777" w:rsidTr="002F2678">
        <w:tblPrEx>
          <w:shd w:val="clear" w:color="auto" w:fill="auto"/>
          <w:tblLook w:val="04A0" w:firstRow="1" w:lastRow="0" w:firstColumn="1" w:lastColumn="0" w:noHBand="0" w:noVBand="1"/>
        </w:tblPrEx>
        <w:trPr>
          <w:trHeight w:val="527"/>
        </w:trPr>
        <w:tc>
          <w:tcPr>
            <w:tcW w:w="454" w:type="dxa"/>
            <w:gridSpan w:val="2"/>
            <w:tcBorders>
              <w:top w:val="nil"/>
              <w:bottom w:val="nil"/>
            </w:tcBorders>
            <w:noWrap/>
          </w:tcPr>
          <w:p w14:paraId="10BCE69D" w14:textId="345B3584" w:rsidR="00117935" w:rsidRDefault="00117935" w:rsidP="009B1AB5">
            <w:pPr>
              <w:spacing w:line="260" w:lineRule="exact"/>
              <w:rPr>
                <w:color w:val="000000" w:themeColor="text1"/>
              </w:rPr>
            </w:pPr>
            <w:r>
              <w:rPr>
                <w:rFonts w:hint="eastAsia"/>
                <w:color w:val="000000" w:themeColor="text1"/>
              </w:rPr>
              <w:t>21</w:t>
            </w:r>
          </w:p>
        </w:tc>
        <w:tc>
          <w:tcPr>
            <w:tcW w:w="1218" w:type="dxa"/>
            <w:gridSpan w:val="2"/>
            <w:noWrap/>
          </w:tcPr>
          <w:p w14:paraId="39E7C584" w14:textId="37D303AC" w:rsidR="00117935" w:rsidRPr="007E6560" w:rsidRDefault="002F2678" w:rsidP="009B1AB5">
            <w:pPr>
              <w:spacing w:line="260" w:lineRule="exact"/>
              <w:rPr>
                <w:color w:val="000000" w:themeColor="text1"/>
              </w:rPr>
            </w:pPr>
            <w:r>
              <w:rPr>
                <w:rFonts w:hint="eastAsia"/>
                <w:color w:val="000000" w:themeColor="text1"/>
              </w:rPr>
              <w:t>収集運搬の許可</w:t>
            </w:r>
          </w:p>
        </w:tc>
        <w:tc>
          <w:tcPr>
            <w:tcW w:w="5656" w:type="dxa"/>
            <w:gridSpan w:val="3"/>
          </w:tcPr>
          <w:p w14:paraId="0B912070" w14:textId="411B66C4" w:rsidR="00117935" w:rsidRDefault="00117935" w:rsidP="009B1AB5">
            <w:pPr>
              <w:spacing w:line="260" w:lineRule="exact"/>
              <w:rPr>
                <w:color w:val="000000" w:themeColor="text1"/>
              </w:rPr>
            </w:pPr>
            <w:r>
              <w:rPr>
                <w:rFonts w:hint="eastAsia"/>
                <w:color w:val="000000" w:themeColor="text1"/>
              </w:rPr>
              <w:t>中間処理残さを自社で運搬する場合に、収集運搬業の許可を取得しているか。</w:t>
            </w:r>
          </w:p>
        </w:tc>
        <w:tc>
          <w:tcPr>
            <w:tcW w:w="862" w:type="dxa"/>
            <w:noWrap/>
            <w:vAlign w:val="center"/>
          </w:tcPr>
          <w:p w14:paraId="5996271A" w14:textId="2E919326" w:rsidR="00117935" w:rsidRPr="007E6560" w:rsidRDefault="00117935" w:rsidP="009B1AB5">
            <w:pPr>
              <w:spacing w:line="260" w:lineRule="exact"/>
              <w:jc w:val="center"/>
              <w:rPr>
                <w:color w:val="000000" w:themeColor="text1"/>
                <w:sz w:val="16"/>
                <w:szCs w:val="16"/>
              </w:rPr>
            </w:pPr>
            <w:r w:rsidRPr="007E6560">
              <w:rPr>
                <w:rFonts w:hint="eastAsia"/>
                <w:color w:val="000000" w:themeColor="text1"/>
                <w:sz w:val="16"/>
                <w:szCs w:val="16"/>
              </w:rPr>
              <w:t>□</w:t>
            </w:r>
          </w:p>
        </w:tc>
        <w:tc>
          <w:tcPr>
            <w:tcW w:w="856" w:type="dxa"/>
            <w:gridSpan w:val="2"/>
            <w:noWrap/>
            <w:vAlign w:val="center"/>
          </w:tcPr>
          <w:p w14:paraId="7066F60C" w14:textId="21C6DB91" w:rsidR="00117935" w:rsidRPr="007E6560" w:rsidRDefault="00117935" w:rsidP="009B1AB5">
            <w:pPr>
              <w:spacing w:line="260" w:lineRule="exact"/>
              <w:jc w:val="center"/>
              <w:rPr>
                <w:color w:val="000000" w:themeColor="text1"/>
                <w:sz w:val="16"/>
                <w:szCs w:val="16"/>
              </w:rPr>
            </w:pPr>
            <w:r w:rsidRPr="007E6560">
              <w:rPr>
                <w:rFonts w:hint="eastAsia"/>
                <w:color w:val="000000" w:themeColor="text1"/>
                <w:sz w:val="16"/>
                <w:szCs w:val="16"/>
              </w:rPr>
              <w:t>□</w:t>
            </w:r>
          </w:p>
        </w:tc>
        <w:tc>
          <w:tcPr>
            <w:tcW w:w="852" w:type="dxa"/>
            <w:gridSpan w:val="2"/>
            <w:noWrap/>
            <w:vAlign w:val="center"/>
          </w:tcPr>
          <w:p w14:paraId="38FA0FE3" w14:textId="64E21D72" w:rsidR="00117935" w:rsidRPr="007E6560" w:rsidRDefault="00117935" w:rsidP="009B1AB5">
            <w:pPr>
              <w:spacing w:line="260" w:lineRule="exact"/>
              <w:jc w:val="center"/>
              <w:rPr>
                <w:color w:val="000000" w:themeColor="text1"/>
              </w:rPr>
            </w:pPr>
            <w:r w:rsidRPr="007E6560">
              <w:rPr>
                <w:rFonts w:hint="eastAsia"/>
                <w:color w:val="000000" w:themeColor="text1"/>
              </w:rPr>
              <w:t>書面</w:t>
            </w:r>
          </w:p>
        </w:tc>
      </w:tr>
      <w:tr w:rsidR="00AF057E" w:rsidRPr="007E6560" w14:paraId="776A02B1" w14:textId="77777777" w:rsidTr="002F2678">
        <w:tblPrEx>
          <w:shd w:val="clear" w:color="auto" w:fill="auto"/>
          <w:tblLook w:val="04A0" w:firstRow="1" w:lastRow="0" w:firstColumn="1" w:lastColumn="0" w:noHBand="0" w:noVBand="1"/>
        </w:tblPrEx>
        <w:trPr>
          <w:trHeight w:val="570"/>
        </w:trPr>
        <w:tc>
          <w:tcPr>
            <w:tcW w:w="454" w:type="dxa"/>
            <w:gridSpan w:val="2"/>
            <w:tcBorders>
              <w:top w:val="nil"/>
              <w:bottom w:val="nil"/>
            </w:tcBorders>
            <w:noWrap/>
          </w:tcPr>
          <w:p w14:paraId="57458AD4" w14:textId="618DEA2E" w:rsidR="00AF057E" w:rsidRPr="007E6560" w:rsidRDefault="00AF057E" w:rsidP="00B82519">
            <w:pPr>
              <w:spacing w:line="260" w:lineRule="exact"/>
              <w:rPr>
                <w:color w:val="000000" w:themeColor="text1"/>
              </w:rPr>
            </w:pPr>
            <w:r>
              <w:rPr>
                <w:rFonts w:hint="eastAsia"/>
                <w:color w:val="000000" w:themeColor="text1"/>
              </w:rPr>
              <w:t>22</w:t>
            </w:r>
          </w:p>
        </w:tc>
        <w:tc>
          <w:tcPr>
            <w:tcW w:w="1218" w:type="dxa"/>
            <w:gridSpan w:val="2"/>
            <w:tcBorders>
              <w:top w:val="single" w:sz="4" w:space="0" w:color="auto"/>
              <w:bottom w:val="single" w:sz="4" w:space="0" w:color="auto"/>
            </w:tcBorders>
            <w:noWrap/>
          </w:tcPr>
          <w:p w14:paraId="21EBD670" w14:textId="6D9EE499" w:rsidR="00AF057E" w:rsidRPr="007E6560" w:rsidRDefault="002F2678" w:rsidP="00AF057E">
            <w:pPr>
              <w:spacing w:line="260" w:lineRule="exact"/>
              <w:rPr>
                <w:color w:val="000000" w:themeColor="text1"/>
              </w:rPr>
            </w:pPr>
            <w:r>
              <w:rPr>
                <w:rFonts w:hint="eastAsia"/>
                <w:color w:val="000000" w:themeColor="text1"/>
              </w:rPr>
              <w:t>マニフェスト</w:t>
            </w:r>
          </w:p>
        </w:tc>
        <w:tc>
          <w:tcPr>
            <w:tcW w:w="5656" w:type="dxa"/>
            <w:gridSpan w:val="3"/>
            <w:tcBorders>
              <w:top w:val="single" w:sz="4" w:space="0" w:color="auto"/>
              <w:bottom w:val="single" w:sz="4" w:space="0" w:color="auto"/>
            </w:tcBorders>
          </w:tcPr>
          <w:p w14:paraId="6F8E3DFB" w14:textId="0A3E2FFC" w:rsidR="00AF057E" w:rsidRPr="007E6560" w:rsidRDefault="00AF057E" w:rsidP="00AF057E">
            <w:pPr>
              <w:spacing w:line="260" w:lineRule="exact"/>
              <w:rPr>
                <w:color w:val="000000" w:themeColor="text1"/>
              </w:rPr>
            </w:pPr>
            <w:r w:rsidRPr="007E6560">
              <w:rPr>
                <w:rFonts w:hint="eastAsia"/>
                <w:color w:val="000000" w:themeColor="text1"/>
              </w:rPr>
              <w:t>廃棄物の排出者として</w:t>
            </w:r>
            <w:r w:rsidRPr="007E6560">
              <w:rPr>
                <w:rFonts w:hint="eastAsia"/>
                <w:color w:val="000000" w:themeColor="text1"/>
              </w:rPr>
              <w:t>2</w:t>
            </w:r>
            <w:r w:rsidRPr="007E6560">
              <w:rPr>
                <w:rFonts w:hint="eastAsia"/>
                <w:color w:val="000000" w:themeColor="text1"/>
              </w:rPr>
              <w:t>次マニフェストを適切に発行し、管理しているか。</w:t>
            </w:r>
          </w:p>
        </w:tc>
        <w:tc>
          <w:tcPr>
            <w:tcW w:w="862" w:type="dxa"/>
            <w:tcBorders>
              <w:top w:val="single" w:sz="4" w:space="0" w:color="auto"/>
            </w:tcBorders>
            <w:noWrap/>
            <w:vAlign w:val="center"/>
          </w:tcPr>
          <w:p w14:paraId="3EECC856" w14:textId="77777777" w:rsidR="00AF057E" w:rsidRPr="007E6560" w:rsidRDefault="00AF057E" w:rsidP="00BD6E56">
            <w:pPr>
              <w:spacing w:line="260" w:lineRule="exact"/>
              <w:jc w:val="center"/>
              <w:rPr>
                <w:color w:val="000000" w:themeColor="text1"/>
                <w:sz w:val="16"/>
                <w:szCs w:val="16"/>
              </w:rPr>
            </w:pPr>
            <w:r w:rsidRPr="007E6560">
              <w:rPr>
                <w:rFonts w:hint="eastAsia"/>
                <w:color w:val="000000" w:themeColor="text1"/>
                <w:sz w:val="16"/>
                <w:szCs w:val="16"/>
              </w:rPr>
              <w:t>□</w:t>
            </w:r>
          </w:p>
        </w:tc>
        <w:tc>
          <w:tcPr>
            <w:tcW w:w="856" w:type="dxa"/>
            <w:gridSpan w:val="2"/>
            <w:tcBorders>
              <w:top w:val="single" w:sz="4" w:space="0" w:color="auto"/>
            </w:tcBorders>
            <w:noWrap/>
            <w:vAlign w:val="center"/>
          </w:tcPr>
          <w:p w14:paraId="1CCE525A" w14:textId="77777777" w:rsidR="00AF057E" w:rsidRPr="007E6560" w:rsidRDefault="00AF057E" w:rsidP="00BD6E56">
            <w:pPr>
              <w:spacing w:line="260" w:lineRule="exact"/>
              <w:jc w:val="center"/>
              <w:rPr>
                <w:color w:val="000000" w:themeColor="text1"/>
                <w:sz w:val="16"/>
                <w:szCs w:val="16"/>
              </w:rPr>
            </w:pPr>
            <w:r w:rsidRPr="007E6560">
              <w:rPr>
                <w:rFonts w:hint="eastAsia"/>
                <w:color w:val="000000" w:themeColor="text1"/>
                <w:sz w:val="16"/>
                <w:szCs w:val="16"/>
              </w:rPr>
              <w:t>□</w:t>
            </w:r>
          </w:p>
        </w:tc>
        <w:tc>
          <w:tcPr>
            <w:tcW w:w="852" w:type="dxa"/>
            <w:gridSpan w:val="2"/>
            <w:tcBorders>
              <w:top w:val="single" w:sz="4" w:space="0" w:color="auto"/>
            </w:tcBorders>
            <w:noWrap/>
            <w:vAlign w:val="center"/>
          </w:tcPr>
          <w:p w14:paraId="323A08A2" w14:textId="7D3AE5C3" w:rsidR="00AF057E" w:rsidRPr="007E6560" w:rsidRDefault="00AF057E" w:rsidP="0090098B">
            <w:pPr>
              <w:spacing w:line="260" w:lineRule="exact"/>
              <w:jc w:val="center"/>
              <w:rPr>
                <w:color w:val="000000" w:themeColor="text1"/>
              </w:rPr>
            </w:pPr>
            <w:r w:rsidRPr="007E6560">
              <w:rPr>
                <w:rFonts w:hint="eastAsia"/>
                <w:color w:val="000000" w:themeColor="text1"/>
              </w:rPr>
              <w:t>書面</w:t>
            </w:r>
          </w:p>
        </w:tc>
      </w:tr>
      <w:tr w:rsidR="00AF057E" w:rsidRPr="007E6560" w14:paraId="0931E2F9" w14:textId="77777777" w:rsidTr="002F2678">
        <w:tblPrEx>
          <w:shd w:val="clear" w:color="auto" w:fill="auto"/>
          <w:tblLook w:val="04A0" w:firstRow="1" w:lastRow="0" w:firstColumn="1" w:lastColumn="0" w:noHBand="0" w:noVBand="1"/>
        </w:tblPrEx>
        <w:trPr>
          <w:trHeight w:val="353"/>
        </w:trPr>
        <w:tc>
          <w:tcPr>
            <w:tcW w:w="454" w:type="dxa"/>
            <w:gridSpan w:val="2"/>
            <w:vMerge w:val="restart"/>
            <w:tcBorders>
              <w:top w:val="nil"/>
            </w:tcBorders>
            <w:noWrap/>
          </w:tcPr>
          <w:p w14:paraId="38F64A52" w14:textId="54E724ED" w:rsidR="00AF057E" w:rsidRPr="007E6560" w:rsidRDefault="00AF057E" w:rsidP="005B1935">
            <w:pPr>
              <w:spacing w:line="260" w:lineRule="exact"/>
              <w:rPr>
                <w:color w:val="000000" w:themeColor="text1"/>
              </w:rPr>
            </w:pPr>
            <w:r>
              <w:rPr>
                <w:rFonts w:hint="eastAsia"/>
                <w:color w:val="000000" w:themeColor="text1"/>
              </w:rPr>
              <w:t>23</w:t>
            </w:r>
          </w:p>
        </w:tc>
        <w:tc>
          <w:tcPr>
            <w:tcW w:w="1218" w:type="dxa"/>
            <w:gridSpan w:val="2"/>
            <w:vMerge w:val="restart"/>
            <w:tcBorders>
              <w:top w:val="single" w:sz="4" w:space="0" w:color="auto"/>
            </w:tcBorders>
            <w:noWrap/>
          </w:tcPr>
          <w:p w14:paraId="5B8DF598" w14:textId="03B4B44D" w:rsidR="00AF057E" w:rsidRPr="007E6560" w:rsidRDefault="002F2678" w:rsidP="00AF057E">
            <w:pPr>
              <w:spacing w:line="260" w:lineRule="exact"/>
              <w:rPr>
                <w:color w:val="000000" w:themeColor="text1"/>
              </w:rPr>
            </w:pPr>
            <w:r>
              <w:rPr>
                <w:rFonts w:hint="eastAsia"/>
                <w:color w:val="000000" w:themeColor="text1"/>
              </w:rPr>
              <w:t>契約書</w:t>
            </w:r>
          </w:p>
        </w:tc>
        <w:tc>
          <w:tcPr>
            <w:tcW w:w="5656" w:type="dxa"/>
            <w:gridSpan w:val="3"/>
            <w:tcBorders>
              <w:top w:val="single" w:sz="4" w:space="0" w:color="auto"/>
            </w:tcBorders>
            <w:vAlign w:val="center"/>
          </w:tcPr>
          <w:p w14:paraId="70139ED5" w14:textId="770FF5E3" w:rsidR="00AF057E" w:rsidRPr="007E6560" w:rsidRDefault="00AF057E" w:rsidP="009B1AB5">
            <w:pPr>
              <w:spacing w:line="260" w:lineRule="exact"/>
              <w:rPr>
                <w:color w:val="000000" w:themeColor="text1"/>
              </w:rPr>
            </w:pPr>
            <w:r w:rsidRPr="007E6560">
              <w:rPr>
                <w:rFonts w:hint="eastAsia"/>
                <w:color w:val="000000" w:themeColor="text1"/>
              </w:rPr>
              <w:t>収集運搬の委託、最終処分の委託に関する契約書は整っているか。</w:t>
            </w:r>
          </w:p>
        </w:tc>
        <w:tc>
          <w:tcPr>
            <w:tcW w:w="862" w:type="dxa"/>
            <w:vMerge w:val="restart"/>
            <w:noWrap/>
            <w:vAlign w:val="center"/>
          </w:tcPr>
          <w:p w14:paraId="3BC150AF" w14:textId="77777777" w:rsidR="00AF057E" w:rsidRPr="007E6560" w:rsidRDefault="00AF057E" w:rsidP="00BD6E56">
            <w:pPr>
              <w:spacing w:line="260" w:lineRule="exact"/>
              <w:jc w:val="center"/>
              <w:rPr>
                <w:color w:val="000000" w:themeColor="text1"/>
                <w:sz w:val="16"/>
                <w:szCs w:val="16"/>
              </w:rPr>
            </w:pPr>
            <w:r w:rsidRPr="007E6560">
              <w:rPr>
                <w:rFonts w:hint="eastAsia"/>
                <w:color w:val="000000" w:themeColor="text1"/>
                <w:sz w:val="16"/>
                <w:szCs w:val="16"/>
              </w:rPr>
              <w:t>□</w:t>
            </w:r>
          </w:p>
        </w:tc>
        <w:tc>
          <w:tcPr>
            <w:tcW w:w="856" w:type="dxa"/>
            <w:gridSpan w:val="2"/>
            <w:vMerge w:val="restart"/>
            <w:noWrap/>
            <w:vAlign w:val="center"/>
          </w:tcPr>
          <w:p w14:paraId="0241146F" w14:textId="77777777" w:rsidR="00AF057E" w:rsidRPr="007E6560" w:rsidRDefault="00AF057E" w:rsidP="00BD6E56">
            <w:pPr>
              <w:spacing w:line="260" w:lineRule="exact"/>
              <w:jc w:val="center"/>
              <w:rPr>
                <w:color w:val="000000" w:themeColor="text1"/>
                <w:sz w:val="16"/>
                <w:szCs w:val="16"/>
              </w:rPr>
            </w:pPr>
            <w:r w:rsidRPr="007E6560">
              <w:rPr>
                <w:rFonts w:hint="eastAsia"/>
                <w:color w:val="000000" w:themeColor="text1"/>
                <w:sz w:val="16"/>
                <w:szCs w:val="16"/>
              </w:rPr>
              <w:t>□</w:t>
            </w:r>
          </w:p>
        </w:tc>
        <w:tc>
          <w:tcPr>
            <w:tcW w:w="852" w:type="dxa"/>
            <w:gridSpan w:val="2"/>
            <w:vMerge w:val="restart"/>
            <w:noWrap/>
            <w:vAlign w:val="center"/>
          </w:tcPr>
          <w:p w14:paraId="15B9850C" w14:textId="578D5AAE" w:rsidR="00AF057E" w:rsidRPr="007E6560" w:rsidRDefault="00AF057E" w:rsidP="0090098B">
            <w:pPr>
              <w:spacing w:line="260" w:lineRule="exact"/>
              <w:jc w:val="center"/>
              <w:rPr>
                <w:color w:val="000000" w:themeColor="text1"/>
              </w:rPr>
            </w:pPr>
            <w:r w:rsidRPr="007E6560">
              <w:rPr>
                <w:rFonts w:hint="eastAsia"/>
                <w:color w:val="000000" w:themeColor="text1"/>
              </w:rPr>
              <w:t>書面</w:t>
            </w:r>
          </w:p>
        </w:tc>
      </w:tr>
      <w:tr w:rsidR="00AF057E" w:rsidRPr="007E6560" w14:paraId="75E1E56E" w14:textId="77777777" w:rsidTr="007A3EF6">
        <w:tblPrEx>
          <w:shd w:val="clear" w:color="auto" w:fill="auto"/>
          <w:tblLook w:val="04A0" w:firstRow="1" w:lastRow="0" w:firstColumn="1" w:lastColumn="0" w:noHBand="0" w:noVBand="1"/>
        </w:tblPrEx>
        <w:trPr>
          <w:trHeight w:val="353"/>
        </w:trPr>
        <w:tc>
          <w:tcPr>
            <w:tcW w:w="454" w:type="dxa"/>
            <w:gridSpan w:val="2"/>
            <w:vMerge/>
            <w:noWrap/>
          </w:tcPr>
          <w:p w14:paraId="4793C3B1" w14:textId="77777777" w:rsidR="00AF057E" w:rsidRDefault="00AF057E" w:rsidP="007C3FD3">
            <w:pPr>
              <w:spacing w:line="260" w:lineRule="exact"/>
              <w:rPr>
                <w:color w:val="000000" w:themeColor="text1"/>
              </w:rPr>
            </w:pPr>
          </w:p>
        </w:tc>
        <w:tc>
          <w:tcPr>
            <w:tcW w:w="1218" w:type="dxa"/>
            <w:gridSpan w:val="2"/>
            <w:vMerge/>
            <w:noWrap/>
          </w:tcPr>
          <w:p w14:paraId="0AC740BC" w14:textId="77777777" w:rsidR="00AF057E" w:rsidRPr="007E6560" w:rsidRDefault="00AF057E" w:rsidP="008E74D9">
            <w:pPr>
              <w:spacing w:line="260" w:lineRule="exact"/>
              <w:rPr>
                <w:color w:val="000000" w:themeColor="text1"/>
              </w:rPr>
            </w:pPr>
          </w:p>
        </w:tc>
        <w:tc>
          <w:tcPr>
            <w:tcW w:w="5656" w:type="dxa"/>
            <w:gridSpan w:val="3"/>
            <w:vAlign w:val="center"/>
          </w:tcPr>
          <w:p w14:paraId="190B2133" w14:textId="339FAF00" w:rsidR="00AF057E" w:rsidRPr="007E6560" w:rsidRDefault="00AF057E" w:rsidP="009B1AB5">
            <w:pPr>
              <w:spacing w:line="260" w:lineRule="exact"/>
              <w:rPr>
                <w:color w:val="000000" w:themeColor="text1"/>
              </w:rPr>
            </w:pPr>
            <w:r w:rsidRPr="007E6560">
              <w:rPr>
                <w:rFonts w:hint="eastAsia"/>
                <w:color w:val="000000" w:themeColor="text1"/>
              </w:rPr>
              <w:t>処理委託先の許可証のコピーは整理・保管されているか。</w:t>
            </w:r>
          </w:p>
        </w:tc>
        <w:tc>
          <w:tcPr>
            <w:tcW w:w="862" w:type="dxa"/>
            <w:vMerge/>
            <w:noWrap/>
            <w:vAlign w:val="center"/>
          </w:tcPr>
          <w:p w14:paraId="5B055E25" w14:textId="77777777" w:rsidR="00AF057E" w:rsidRPr="007E6560" w:rsidRDefault="00AF057E" w:rsidP="00BD6E56">
            <w:pPr>
              <w:spacing w:line="260" w:lineRule="exact"/>
              <w:jc w:val="center"/>
              <w:rPr>
                <w:color w:val="000000" w:themeColor="text1"/>
                <w:sz w:val="16"/>
                <w:szCs w:val="16"/>
              </w:rPr>
            </w:pPr>
          </w:p>
        </w:tc>
        <w:tc>
          <w:tcPr>
            <w:tcW w:w="856" w:type="dxa"/>
            <w:gridSpan w:val="2"/>
            <w:vMerge/>
            <w:noWrap/>
            <w:vAlign w:val="center"/>
          </w:tcPr>
          <w:p w14:paraId="77F98941" w14:textId="77777777" w:rsidR="00AF057E" w:rsidRPr="007E6560" w:rsidRDefault="00AF057E" w:rsidP="00BD6E56">
            <w:pPr>
              <w:spacing w:line="260" w:lineRule="exact"/>
              <w:jc w:val="center"/>
              <w:rPr>
                <w:color w:val="000000" w:themeColor="text1"/>
                <w:sz w:val="16"/>
                <w:szCs w:val="16"/>
              </w:rPr>
            </w:pPr>
          </w:p>
        </w:tc>
        <w:tc>
          <w:tcPr>
            <w:tcW w:w="852" w:type="dxa"/>
            <w:gridSpan w:val="2"/>
            <w:vMerge/>
            <w:noWrap/>
            <w:vAlign w:val="center"/>
          </w:tcPr>
          <w:p w14:paraId="3B137E52" w14:textId="77777777" w:rsidR="00AF057E" w:rsidRPr="007E6560" w:rsidRDefault="00AF057E" w:rsidP="0090098B">
            <w:pPr>
              <w:spacing w:line="260" w:lineRule="exact"/>
              <w:jc w:val="center"/>
              <w:rPr>
                <w:color w:val="000000" w:themeColor="text1"/>
              </w:rPr>
            </w:pPr>
          </w:p>
        </w:tc>
      </w:tr>
    </w:tbl>
    <w:p w14:paraId="76750D79" w14:textId="77777777" w:rsidR="0090098B" w:rsidRDefault="0090098B" w:rsidP="0070231C">
      <w:pPr>
        <w:spacing w:line="180" w:lineRule="exact"/>
        <w:rPr>
          <w:color w:val="000000" w:themeColor="text1"/>
        </w:rPr>
      </w:pPr>
    </w:p>
    <w:tbl>
      <w:tblPr>
        <w:tblStyle w:val="a3"/>
        <w:tblW w:w="9895" w:type="dxa"/>
        <w:tblLayout w:type="fixed"/>
        <w:tblLook w:val="04A0" w:firstRow="1" w:lastRow="0" w:firstColumn="1" w:lastColumn="0" w:noHBand="0" w:noVBand="1"/>
      </w:tblPr>
      <w:tblGrid>
        <w:gridCol w:w="453"/>
        <w:gridCol w:w="1200"/>
        <w:gridCol w:w="18"/>
        <w:gridCol w:w="6213"/>
        <w:gridCol w:w="670"/>
        <w:gridCol w:w="670"/>
        <w:gridCol w:w="671"/>
      </w:tblGrid>
      <w:tr w:rsidR="007E6560" w:rsidRPr="007E6560" w14:paraId="1170327F" w14:textId="77777777" w:rsidTr="005E5328">
        <w:trPr>
          <w:trHeight w:val="64"/>
        </w:trPr>
        <w:tc>
          <w:tcPr>
            <w:tcW w:w="7884" w:type="dxa"/>
            <w:gridSpan w:val="4"/>
            <w:vMerge w:val="restart"/>
            <w:tcBorders>
              <w:top w:val="single" w:sz="4" w:space="0" w:color="auto"/>
              <w:left w:val="single" w:sz="4" w:space="0" w:color="auto"/>
            </w:tcBorders>
            <w:shd w:val="clear" w:color="auto" w:fill="DAEEF3" w:themeFill="accent5" w:themeFillTint="33"/>
            <w:noWrap/>
            <w:vAlign w:val="center"/>
            <w:hideMark/>
          </w:tcPr>
          <w:p w14:paraId="145F4D55" w14:textId="643BAF65" w:rsidR="008D15FC" w:rsidRPr="007E6560" w:rsidRDefault="008D15FC" w:rsidP="007C06FE">
            <w:pPr>
              <w:spacing w:line="260" w:lineRule="exact"/>
              <w:rPr>
                <w:color w:val="000000" w:themeColor="text1"/>
              </w:rPr>
            </w:pPr>
            <w:r w:rsidRPr="007E6560">
              <w:rPr>
                <w:rFonts w:hint="eastAsia"/>
                <w:color w:val="000000" w:themeColor="text1"/>
              </w:rPr>
              <w:t>２．共通管理項目</w:t>
            </w:r>
          </w:p>
          <w:p w14:paraId="3EC984FD" w14:textId="7DC3EE40" w:rsidR="001875BF" w:rsidRPr="007E6560" w:rsidRDefault="002F2678" w:rsidP="00881758">
            <w:pPr>
              <w:spacing w:line="260" w:lineRule="exact"/>
              <w:rPr>
                <w:color w:val="000000" w:themeColor="text1"/>
              </w:rPr>
            </w:pPr>
            <w:r>
              <w:rPr>
                <w:rFonts w:hint="eastAsia"/>
                <w:color w:val="000000" w:themeColor="text1"/>
              </w:rPr>
              <w:t>(</w:t>
            </w:r>
            <w:r w:rsidR="007C06FE" w:rsidRPr="007E6560">
              <w:rPr>
                <w:rFonts w:hint="eastAsia"/>
                <w:color w:val="000000" w:themeColor="text1"/>
              </w:rPr>
              <w:t>２</w:t>
            </w:r>
            <w:r>
              <w:rPr>
                <w:rFonts w:hint="eastAsia"/>
                <w:color w:val="000000" w:themeColor="text1"/>
              </w:rPr>
              <w:t>)</w:t>
            </w:r>
            <w:r w:rsidR="003932A6" w:rsidRPr="007E6560">
              <w:rPr>
                <w:rFonts w:hint="eastAsia"/>
                <w:color w:val="000000" w:themeColor="text1"/>
              </w:rPr>
              <w:t>その他の</w:t>
            </w:r>
            <w:r w:rsidR="00881758" w:rsidRPr="007E6560">
              <w:rPr>
                <w:rFonts w:hint="eastAsia"/>
                <w:color w:val="000000" w:themeColor="text1"/>
              </w:rPr>
              <w:t>管理体制</w:t>
            </w:r>
          </w:p>
        </w:tc>
        <w:tc>
          <w:tcPr>
            <w:tcW w:w="2011" w:type="dxa"/>
            <w:gridSpan w:val="3"/>
            <w:shd w:val="clear" w:color="auto" w:fill="DAEEF3" w:themeFill="accent5" w:themeFillTint="33"/>
            <w:vAlign w:val="center"/>
          </w:tcPr>
          <w:p w14:paraId="53FFA52B" w14:textId="77777777" w:rsidR="001875BF" w:rsidRPr="007E6560" w:rsidRDefault="001875BF" w:rsidP="001875BF">
            <w:pPr>
              <w:spacing w:line="260" w:lineRule="exact"/>
              <w:jc w:val="center"/>
              <w:rPr>
                <w:color w:val="000000" w:themeColor="text1"/>
              </w:rPr>
            </w:pPr>
            <w:r w:rsidRPr="007E6560">
              <w:rPr>
                <w:rFonts w:hint="eastAsia"/>
                <w:color w:val="000000" w:themeColor="text1"/>
              </w:rPr>
              <w:t>評価</w:t>
            </w:r>
          </w:p>
        </w:tc>
      </w:tr>
      <w:tr w:rsidR="00B53935" w:rsidRPr="007E6560" w14:paraId="5FBDEAB0" w14:textId="77777777" w:rsidTr="005E5328">
        <w:trPr>
          <w:trHeight w:val="236"/>
        </w:trPr>
        <w:tc>
          <w:tcPr>
            <w:tcW w:w="7884" w:type="dxa"/>
            <w:gridSpan w:val="4"/>
            <w:vMerge/>
            <w:tcBorders>
              <w:left w:val="single" w:sz="4" w:space="0" w:color="auto"/>
            </w:tcBorders>
            <w:shd w:val="clear" w:color="auto" w:fill="DAEEF3" w:themeFill="accent5" w:themeFillTint="33"/>
            <w:noWrap/>
          </w:tcPr>
          <w:p w14:paraId="184DFDBE" w14:textId="77777777" w:rsidR="001875BF" w:rsidRPr="007E6560" w:rsidRDefault="001875BF" w:rsidP="00BA09AA">
            <w:pPr>
              <w:spacing w:line="260" w:lineRule="exact"/>
              <w:rPr>
                <w:color w:val="000000" w:themeColor="text1"/>
              </w:rPr>
            </w:pPr>
          </w:p>
        </w:tc>
        <w:tc>
          <w:tcPr>
            <w:tcW w:w="670" w:type="dxa"/>
            <w:shd w:val="clear" w:color="auto" w:fill="DAEEF3" w:themeFill="accent5" w:themeFillTint="33"/>
            <w:vAlign w:val="center"/>
          </w:tcPr>
          <w:p w14:paraId="030C2011" w14:textId="77777777" w:rsidR="001875BF" w:rsidRPr="007E6560" w:rsidRDefault="001875BF" w:rsidP="009E6167">
            <w:pPr>
              <w:spacing w:line="260" w:lineRule="exact"/>
              <w:jc w:val="center"/>
              <w:rPr>
                <w:color w:val="000000" w:themeColor="text1"/>
              </w:rPr>
            </w:pPr>
            <w:r w:rsidRPr="007E6560">
              <w:rPr>
                <w:rFonts w:hint="eastAsia"/>
                <w:color w:val="000000" w:themeColor="text1"/>
              </w:rPr>
              <w:t>適</w:t>
            </w:r>
          </w:p>
        </w:tc>
        <w:tc>
          <w:tcPr>
            <w:tcW w:w="670" w:type="dxa"/>
            <w:shd w:val="clear" w:color="auto" w:fill="DAEEF3" w:themeFill="accent5" w:themeFillTint="33"/>
            <w:vAlign w:val="center"/>
          </w:tcPr>
          <w:p w14:paraId="0336EEF1" w14:textId="77777777" w:rsidR="001875BF" w:rsidRPr="007E6560" w:rsidRDefault="001875BF" w:rsidP="009E6167">
            <w:pPr>
              <w:spacing w:line="260" w:lineRule="exact"/>
              <w:jc w:val="center"/>
              <w:rPr>
                <w:color w:val="000000" w:themeColor="text1"/>
              </w:rPr>
            </w:pPr>
            <w:r w:rsidRPr="007E6560">
              <w:rPr>
                <w:rFonts w:hint="eastAsia"/>
                <w:color w:val="000000" w:themeColor="text1"/>
              </w:rPr>
              <w:t>許容可</w:t>
            </w:r>
          </w:p>
        </w:tc>
        <w:tc>
          <w:tcPr>
            <w:tcW w:w="671" w:type="dxa"/>
            <w:shd w:val="clear" w:color="auto" w:fill="DAEEF3" w:themeFill="accent5" w:themeFillTint="33"/>
            <w:vAlign w:val="center"/>
          </w:tcPr>
          <w:p w14:paraId="6D7940F5" w14:textId="77777777" w:rsidR="001875BF" w:rsidRPr="007E6560" w:rsidRDefault="001875BF" w:rsidP="009E6167">
            <w:pPr>
              <w:spacing w:line="260" w:lineRule="exact"/>
              <w:rPr>
                <w:color w:val="000000" w:themeColor="text1"/>
              </w:rPr>
            </w:pPr>
            <w:r w:rsidRPr="007E6560">
              <w:rPr>
                <w:rFonts w:hint="eastAsia"/>
                <w:color w:val="000000" w:themeColor="text1"/>
              </w:rPr>
              <w:t>不適</w:t>
            </w:r>
          </w:p>
        </w:tc>
      </w:tr>
      <w:tr w:rsidR="007E6560" w:rsidRPr="007E6560" w14:paraId="346671AD" w14:textId="77777777" w:rsidTr="005E5328">
        <w:trPr>
          <w:trHeight w:val="285"/>
        </w:trPr>
        <w:tc>
          <w:tcPr>
            <w:tcW w:w="9895" w:type="dxa"/>
            <w:gridSpan w:val="7"/>
            <w:tcBorders>
              <w:top w:val="nil"/>
              <w:bottom w:val="nil"/>
            </w:tcBorders>
            <w:noWrap/>
          </w:tcPr>
          <w:p w14:paraId="1895583A" w14:textId="3B423E0C" w:rsidR="0049219E" w:rsidRPr="007E6560" w:rsidRDefault="00EA6CF4" w:rsidP="0049219E">
            <w:pPr>
              <w:spacing w:line="260" w:lineRule="exact"/>
              <w:jc w:val="left"/>
              <w:rPr>
                <w:color w:val="000000" w:themeColor="text1"/>
              </w:rPr>
            </w:pPr>
            <w:r>
              <w:rPr>
                <w:rFonts w:hint="eastAsia"/>
                <w:color w:val="000000" w:themeColor="text1"/>
              </w:rPr>
              <w:t>労働</w:t>
            </w:r>
            <w:r w:rsidR="0049219E" w:rsidRPr="007E6560">
              <w:rPr>
                <w:rFonts w:hint="eastAsia"/>
                <w:color w:val="000000" w:themeColor="text1"/>
              </w:rPr>
              <w:t>安全衛生</w:t>
            </w:r>
          </w:p>
        </w:tc>
      </w:tr>
      <w:tr w:rsidR="007E6560" w:rsidRPr="007E6560" w14:paraId="2BEF4F61" w14:textId="77777777" w:rsidTr="005E5328">
        <w:trPr>
          <w:trHeight w:val="285"/>
        </w:trPr>
        <w:tc>
          <w:tcPr>
            <w:tcW w:w="453" w:type="dxa"/>
            <w:tcBorders>
              <w:top w:val="nil"/>
              <w:bottom w:val="nil"/>
            </w:tcBorders>
            <w:noWrap/>
          </w:tcPr>
          <w:p w14:paraId="28D37725" w14:textId="3188FD70" w:rsidR="00FF0AAE" w:rsidRPr="007E6560" w:rsidRDefault="005B1935" w:rsidP="00FE413F">
            <w:pPr>
              <w:spacing w:line="260" w:lineRule="exact"/>
              <w:rPr>
                <w:color w:val="000000" w:themeColor="text1"/>
              </w:rPr>
            </w:pPr>
            <w:r>
              <w:rPr>
                <w:rFonts w:hint="eastAsia"/>
                <w:color w:val="000000" w:themeColor="text1"/>
              </w:rPr>
              <w:t>24</w:t>
            </w:r>
          </w:p>
        </w:tc>
        <w:tc>
          <w:tcPr>
            <w:tcW w:w="1218" w:type="dxa"/>
            <w:gridSpan w:val="2"/>
            <w:noWrap/>
          </w:tcPr>
          <w:p w14:paraId="538E93B1" w14:textId="07A8A330" w:rsidR="00FF0AAE" w:rsidRPr="007E6560" w:rsidRDefault="00FF0AAE" w:rsidP="00166929">
            <w:pPr>
              <w:spacing w:line="260" w:lineRule="exact"/>
              <w:rPr>
                <w:color w:val="000000" w:themeColor="text1"/>
              </w:rPr>
            </w:pPr>
            <w:r w:rsidRPr="007E6560">
              <w:rPr>
                <w:rFonts w:hint="eastAsia"/>
                <w:color w:val="000000" w:themeColor="text1"/>
              </w:rPr>
              <w:t>安全衛生規程</w:t>
            </w:r>
          </w:p>
        </w:tc>
        <w:tc>
          <w:tcPr>
            <w:tcW w:w="6213" w:type="dxa"/>
          </w:tcPr>
          <w:p w14:paraId="1FC4D18F" w14:textId="16C8CA46" w:rsidR="00FF0AAE" w:rsidRPr="007E6560" w:rsidRDefault="00FF0AAE" w:rsidP="005173D7">
            <w:pPr>
              <w:spacing w:line="260" w:lineRule="exact"/>
              <w:rPr>
                <w:color w:val="000000" w:themeColor="text1"/>
              </w:rPr>
            </w:pPr>
            <w:r w:rsidRPr="007E6560">
              <w:rPr>
                <w:rFonts w:hint="eastAsia"/>
                <w:color w:val="000000" w:themeColor="text1"/>
              </w:rPr>
              <w:t>安全衛生規程</w:t>
            </w:r>
            <w:r w:rsidR="005173D7">
              <w:rPr>
                <w:rFonts w:hint="eastAsia"/>
                <w:color w:val="000000" w:themeColor="text1"/>
              </w:rPr>
              <w:t>が</w:t>
            </w:r>
            <w:r w:rsidRPr="007E6560">
              <w:rPr>
                <w:rFonts w:hint="eastAsia"/>
                <w:color w:val="000000" w:themeColor="text1"/>
              </w:rPr>
              <w:t>策定されているか。</w:t>
            </w:r>
          </w:p>
        </w:tc>
        <w:tc>
          <w:tcPr>
            <w:tcW w:w="670" w:type="dxa"/>
            <w:noWrap/>
            <w:vAlign w:val="center"/>
          </w:tcPr>
          <w:p w14:paraId="5CA80FC6" w14:textId="2D182DDE" w:rsidR="00FF0AAE" w:rsidRPr="007E6560" w:rsidRDefault="00FF0AAE" w:rsidP="00112815">
            <w:pPr>
              <w:spacing w:line="260" w:lineRule="exact"/>
              <w:jc w:val="center"/>
              <w:rPr>
                <w:color w:val="000000" w:themeColor="text1"/>
                <w:sz w:val="16"/>
                <w:szCs w:val="16"/>
              </w:rPr>
            </w:pPr>
            <w:r w:rsidRPr="007E6560">
              <w:rPr>
                <w:rFonts w:hint="eastAsia"/>
                <w:color w:val="000000" w:themeColor="text1"/>
                <w:sz w:val="16"/>
                <w:szCs w:val="16"/>
              </w:rPr>
              <w:t>□</w:t>
            </w:r>
          </w:p>
        </w:tc>
        <w:tc>
          <w:tcPr>
            <w:tcW w:w="670" w:type="dxa"/>
            <w:noWrap/>
            <w:vAlign w:val="center"/>
          </w:tcPr>
          <w:p w14:paraId="3671FAF1" w14:textId="13A46D9A" w:rsidR="00FF0AAE" w:rsidRPr="007E6560" w:rsidRDefault="00FF0AAE" w:rsidP="00112815">
            <w:pPr>
              <w:spacing w:line="260" w:lineRule="exact"/>
              <w:jc w:val="center"/>
              <w:rPr>
                <w:color w:val="000000" w:themeColor="text1"/>
                <w:sz w:val="16"/>
                <w:szCs w:val="16"/>
              </w:rPr>
            </w:pPr>
            <w:r w:rsidRPr="007E6560">
              <w:rPr>
                <w:rFonts w:hint="eastAsia"/>
                <w:color w:val="000000" w:themeColor="text1"/>
                <w:sz w:val="16"/>
                <w:szCs w:val="16"/>
              </w:rPr>
              <w:t>□</w:t>
            </w:r>
          </w:p>
        </w:tc>
        <w:tc>
          <w:tcPr>
            <w:tcW w:w="671" w:type="dxa"/>
            <w:noWrap/>
            <w:vAlign w:val="center"/>
          </w:tcPr>
          <w:p w14:paraId="4DB4CB7D" w14:textId="260D5928" w:rsidR="00FF0AAE" w:rsidRPr="007E6560" w:rsidRDefault="00FF0AAE" w:rsidP="00112815">
            <w:pPr>
              <w:spacing w:line="260" w:lineRule="exact"/>
              <w:jc w:val="center"/>
              <w:rPr>
                <w:color w:val="000000" w:themeColor="text1"/>
                <w:sz w:val="16"/>
                <w:szCs w:val="16"/>
              </w:rPr>
            </w:pPr>
            <w:r w:rsidRPr="007E6560">
              <w:rPr>
                <w:rFonts w:hint="eastAsia"/>
                <w:color w:val="000000" w:themeColor="text1"/>
                <w:sz w:val="16"/>
                <w:szCs w:val="16"/>
              </w:rPr>
              <w:t>□</w:t>
            </w:r>
          </w:p>
        </w:tc>
      </w:tr>
      <w:tr w:rsidR="007E6560" w:rsidRPr="007E6560" w14:paraId="47614E6B" w14:textId="77777777" w:rsidTr="005E5328">
        <w:trPr>
          <w:trHeight w:val="285"/>
        </w:trPr>
        <w:tc>
          <w:tcPr>
            <w:tcW w:w="453" w:type="dxa"/>
            <w:tcBorders>
              <w:top w:val="nil"/>
              <w:bottom w:val="nil"/>
            </w:tcBorders>
            <w:noWrap/>
          </w:tcPr>
          <w:p w14:paraId="04066288" w14:textId="22296FAB" w:rsidR="00FF0AAE" w:rsidRPr="007E6560" w:rsidRDefault="00C4559D" w:rsidP="005B1935">
            <w:pPr>
              <w:spacing w:line="260" w:lineRule="exact"/>
              <w:rPr>
                <w:color w:val="000000" w:themeColor="text1"/>
              </w:rPr>
            </w:pPr>
            <w:r>
              <w:rPr>
                <w:rFonts w:hint="eastAsia"/>
                <w:color w:val="000000" w:themeColor="text1"/>
              </w:rPr>
              <w:t>2</w:t>
            </w:r>
            <w:r w:rsidR="005B1935">
              <w:rPr>
                <w:rFonts w:hint="eastAsia"/>
                <w:color w:val="000000" w:themeColor="text1"/>
              </w:rPr>
              <w:t>5</w:t>
            </w:r>
          </w:p>
        </w:tc>
        <w:tc>
          <w:tcPr>
            <w:tcW w:w="1218" w:type="dxa"/>
            <w:gridSpan w:val="2"/>
            <w:noWrap/>
          </w:tcPr>
          <w:p w14:paraId="03FEAEBC" w14:textId="4B0CE6DB" w:rsidR="00FF0AAE" w:rsidRPr="007E6560" w:rsidRDefault="00FF0AAE" w:rsidP="00166929">
            <w:pPr>
              <w:spacing w:line="260" w:lineRule="exact"/>
              <w:rPr>
                <w:color w:val="000000" w:themeColor="text1"/>
              </w:rPr>
            </w:pPr>
            <w:r w:rsidRPr="007E6560">
              <w:rPr>
                <w:rFonts w:hint="eastAsia"/>
                <w:color w:val="000000" w:themeColor="text1"/>
              </w:rPr>
              <w:t>組織</w:t>
            </w:r>
          </w:p>
        </w:tc>
        <w:tc>
          <w:tcPr>
            <w:tcW w:w="6213" w:type="dxa"/>
          </w:tcPr>
          <w:p w14:paraId="5C822608" w14:textId="27C251B5" w:rsidR="00FF0AAE" w:rsidRPr="007E6560" w:rsidRDefault="00FF0AAE" w:rsidP="00166929">
            <w:pPr>
              <w:spacing w:line="260" w:lineRule="exact"/>
              <w:rPr>
                <w:color w:val="000000" w:themeColor="text1"/>
              </w:rPr>
            </w:pPr>
            <w:r w:rsidRPr="007E6560">
              <w:rPr>
                <w:rFonts w:hint="eastAsia"/>
                <w:color w:val="000000" w:themeColor="text1"/>
              </w:rPr>
              <w:t>安全衛生管理の</w:t>
            </w:r>
            <w:r w:rsidR="00273725">
              <w:rPr>
                <w:rFonts w:hint="eastAsia"/>
                <w:color w:val="000000" w:themeColor="text1"/>
              </w:rPr>
              <w:t>ための</w:t>
            </w:r>
            <w:r w:rsidRPr="007E6560">
              <w:rPr>
                <w:rFonts w:hint="eastAsia"/>
                <w:color w:val="000000" w:themeColor="text1"/>
              </w:rPr>
              <w:t>組織が整備されているか。</w:t>
            </w:r>
          </w:p>
        </w:tc>
        <w:tc>
          <w:tcPr>
            <w:tcW w:w="670" w:type="dxa"/>
            <w:noWrap/>
            <w:vAlign w:val="center"/>
          </w:tcPr>
          <w:p w14:paraId="07F9E28B" w14:textId="790CF53D" w:rsidR="00FF0AAE" w:rsidRPr="007E6560" w:rsidRDefault="00FF0AAE" w:rsidP="00112815">
            <w:pPr>
              <w:spacing w:line="260" w:lineRule="exact"/>
              <w:jc w:val="center"/>
              <w:rPr>
                <w:color w:val="000000" w:themeColor="text1"/>
                <w:sz w:val="16"/>
                <w:szCs w:val="16"/>
              </w:rPr>
            </w:pPr>
            <w:r w:rsidRPr="007E6560">
              <w:rPr>
                <w:rFonts w:hint="eastAsia"/>
                <w:color w:val="000000" w:themeColor="text1"/>
                <w:sz w:val="16"/>
                <w:szCs w:val="16"/>
              </w:rPr>
              <w:t>□</w:t>
            </w:r>
          </w:p>
        </w:tc>
        <w:tc>
          <w:tcPr>
            <w:tcW w:w="670" w:type="dxa"/>
            <w:noWrap/>
            <w:vAlign w:val="center"/>
          </w:tcPr>
          <w:p w14:paraId="1874959D" w14:textId="01292C09" w:rsidR="00FF0AAE" w:rsidRPr="007E6560" w:rsidRDefault="00FF0AAE" w:rsidP="00112815">
            <w:pPr>
              <w:spacing w:line="260" w:lineRule="exact"/>
              <w:jc w:val="center"/>
              <w:rPr>
                <w:color w:val="000000" w:themeColor="text1"/>
                <w:sz w:val="16"/>
                <w:szCs w:val="16"/>
              </w:rPr>
            </w:pPr>
            <w:r w:rsidRPr="007E6560">
              <w:rPr>
                <w:rFonts w:hint="eastAsia"/>
                <w:color w:val="000000" w:themeColor="text1"/>
                <w:sz w:val="16"/>
                <w:szCs w:val="16"/>
              </w:rPr>
              <w:t>□</w:t>
            </w:r>
          </w:p>
        </w:tc>
        <w:tc>
          <w:tcPr>
            <w:tcW w:w="671" w:type="dxa"/>
            <w:noWrap/>
            <w:vAlign w:val="center"/>
          </w:tcPr>
          <w:p w14:paraId="4B9C5478" w14:textId="238B06F3" w:rsidR="00FF0AAE" w:rsidRPr="007E6560" w:rsidRDefault="00FF0AAE" w:rsidP="00112815">
            <w:pPr>
              <w:spacing w:line="260" w:lineRule="exact"/>
              <w:jc w:val="center"/>
              <w:rPr>
                <w:color w:val="000000" w:themeColor="text1"/>
                <w:sz w:val="16"/>
                <w:szCs w:val="16"/>
              </w:rPr>
            </w:pPr>
            <w:r w:rsidRPr="007E6560">
              <w:rPr>
                <w:rFonts w:hint="eastAsia"/>
                <w:color w:val="000000" w:themeColor="text1"/>
                <w:sz w:val="16"/>
                <w:szCs w:val="16"/>
              </w:rPr>
              <w:t>□</w:t>
            </w:r>
          </w:p>
        </w:tc>
      </w:tr>
      <w:tr w:rsidR="007E6560" w:rsidRPr="007E6560" w14:paraId="03ED9A5B" w14:textId="77777777" w:rsidTr="005E5328">
        <w:trPr>
          <w:trHeight w:val="285"/>
        </w:trPr>
        <w:tc>
          <w:tcPr>
            <w:tcW w:w="453" w:type="dxa"/>
            <w:tcBorders>
              <w:top w:val="nil"/>
              <w:bottom w:val="nil"/>
            </w:tcBorders>
            <w:noWrap/>
          </w:tcPr>
          <w:p w14:paraId="2EA90D33" w14:textId="67C254DE" w:rsidR="00216742" w:rsidRPr="007E6560" w:rsidRDefault="008E74D9" w:rsidP="005B1935">
            <w:pPr>
              <w:spacing w:line="260" w:lineRule="exact"/>
              <w:rPr>
                <w:color w:val="000000" w:themeColor="text1"/>
              </w:rPr>
            </w:pPr>
            <w:r w:rsidRPr="007E6560">
              <w:rPr>
                <w:rFonts w:hint="eastAsia"/>
                <w:color w:val="000000" w:themeColor="text1"/>
              </w:rPr>
              <w:t>2</w:t>
            </w:r>
            <w:r w:rsidR="005B1935">
              <w:rPr>
                <w:rFonts w:hint="eastAsia"/>
                <w:color w:val="000000" w:themeColor="text1"/>
              </w:rPr>
              <w:t>6</w:t>
            </w:r>
          </w:p>
        </w:tc>
        <w:tc>
          <w:tcPr>
            <w:tcW w:w="1218" w:type="dxa"/>
            <w:gridSpan w:val="2"/>
            <w:noWrap/>
          </w:tcPr>
          <w:p w14:paraId="266C1713" w14:textId="77777777" w:rsidR="00216742" w:rsidRPr="007E6560" w:rsidRDefault="00216742" w:rsidP="00F27FE8">
            <w:pPr>
              <w:spacing w:line="260" w:lineRule="exact"/>
              <w:rPr>
                <w:color w:val="000000" w:themeColor="text1"/>
              </w:rPr>
            </w:pPr>
            <w:r w:rsidRPr="007E6560">
              <w:rPr>
                <w:rFonts w:hint="eastAsia"/>
                <w:color w:val="000000" w:themeColor="text1"/>
              </w:rPr>
              <w:t>パトロール</w:t>
            </w:r>
          </w:p>
        </w:tc>
        <w:tc>
          <w:tcPr>
            <w:tcW w:w="6213" w:type="dxa"/>
          </w:tcPr>
          <w:p w14:paraId="1BBDFA90" w14:textId="1D6AF2D0" w:rsidR="00216742" w:rsidRPr="007E6560" w:rsidRDefault="00216742" w:rsidP="00F27FE8">
            <w:pPr>
              <w:spacing w:line="260" w:lineRule="exact"/>
              <w:rPr>
                <w:color w:val="000000" w:themeColor="text1"/>
              </w:rPr>
            </w:pPr>
            <w:r w:rsidRPr="007E6560">
              <w:rPr>
                <w:rFonts w:hint="eastAsia"/>
                <w:color w:val="000000" w:themeColor="text1"/>
              </w:rPr>
              <w:t>安全パトロールが定期的に実施され、</w:t>
            </w:r>
            <w:r w:rsidR="00273725">
              <w:rPr>
                <w:rFonts w:hint="eastAsia"/>
                <w:color w:val="000000" w:themeColor="text1"/>
              </w:rPr>
              <w:t>その記録及び</w:t>
            </w:r>
            <w:r w:rsidRPr="007E6560">
              <w:rPr>
                <w:rFonts w:hint="eastAsia"/>
                <w:color w:val="000000" w:themeColor="text1"/>
              </w:rPr>
              <w:t>改善等の記録があるか。</w:t>
            </w:r>
          </w:p>
        </w:tc>
        <w:tc>
          <w:tcPr>
            <w:tcW w:w="670" w:type="dxa"/>
            <w:noWrap/>
            <w:vAlign w:val="center"/>
          </w:tcPr>
          <w:p w14:paraId="624224CD" w14:textId="77777777" w:rsidR="00216742" w:rsidRPr="007E6560" w:rsidRDefault="00216742" w:rsidP="00F27FE8">
            <w:pPr>
              <w:spacing w:line="260" w:lineRule="exact"/>
              <w:jc w:val="center"/>
              <w:rPr>
                <w:color w:val="000000" w:themeColor="text1"/>
                <w:sz w:val="16"/>
                <w:szCs w:val="16"/>
              </w:rPr>
            </w:pPr>
            <w:r w:rsidRPr="007E6560">
              <w:rPr>
                <w:rFonts w:hint="eastAsia"/>
                <w:color w:val="000000" w:themeColor="text1"/>
                <w:sz w:val="16"/>
                <w:szCs w:val="16"/>
              </w:rPr>
              <w:t>□</w:t>
            </w:r>
          </w:p>
        </w:tc>
        <w:tc>
          <w:tcPr>
            <w:tcW w:w="670" w:type="dxa"/>
            <w:noWrap/>
            <w:vAlign w:val="center"/>
          </w:tcPr>
          <w:p w14:paraId="1E8AB90C" w14:textId="77777777" w:rsidR="00216742" w:rsidRPr="007E6560" w:rsidRDefault="00216742" w:rsidP="00F27FE8">
            <w:pPr>
              <w:spacing w:line="260" w:lineRule="exact"/>
              <w:jc w:val="center"/>
              <w:rPr>
                <w:color w:val="000000" w:themeColor="text1"/>
                <w:sz w:val="16"/>
                <w:szCs w:val="16"/>
              </w:rPr>
            </w:pPr>
            <w:r w:rsidRPr="007E6560">
              <w:rPr>
                <w:rFonts w:hint="eastAsia"/>
                <w:color w:val="000000" w:themeColor="text1"/>
                <w:sz w:val="16"/>
                <w:szCs w:val="16"/>
              </w:rPr>
              <w:t>□</w:t>
            </w:r>
          </w:p>
        </w:tc>
        <w:tc>
          <w:tcPr>
            <w:tcW w:w="671" w:type="dxa"/>
            <w:noWrap/>
            <w:vAlign w:val="center"/>
          </w:tcPr>
          <w:p w14:paraId="4AE9BC67" w14:textId="77777777" w:rsidR="00216742" w:rsidRPr="007E6560" w:rsidRDefault="00216742" w:rsidP="00F27FE8">
            <w:pPr>
              <w:spacing w:line="260" w:lineRule="exact"/>
              <w:jc w:val="center"/>
              <w:rPr>
                <w:color w:val="000000" w:themeColor="text1"/>
                <w:sz w:val="16"/>
                <w:szCs w:val="16"/>
              </w:rPr>
            </w:pPr>
            <w:r w:rsidRPr="007E6560">
              <w:rPr>
                <w:rFonts w:hint="eastAsia"/>
                <w:color w:val="000000" w:themeColor="text1"/>
                <w:sz w:val="16"/>
                <w:szCs w:val="16"/>
              </w:rPr>
              <w:t>□</w:t>
            </w:r>
          </w:p>
        </w:tc>
      </w:tr>
      <w:tr w:rsidR="007E6560" w:rsidRPr="007E6560" w14:paraId="0E89E90D" w14:textId="77777777" w:rsidTr="005E5328">
        <w:trPr>
          <w:trHeight w:val="285"/>
        </w:trPr>
        <w:tc>
          <w:tcPr>
            <w:tcW w:w="453" w:type="dxa"/>
            <w:tcBorders>
              <w:top w:val="nil"/>
              <w:bottom w:val="nil"/>
            </w:tcBorders>
            <w:noWrap/>
          </w:tcPr>
          <w:p w14:paraId="1582D0B9" w14:textId="6FCC9CFE" w:rsidR="00FF0AAE" w:rsidRPr="007E6560" w:rsidRDefault="008E74D9" w:rsidP="005B1935">
            <w:pPr>
              <w:spacing w:line="260" w:lineRule="exact"/>
              <w:rPr>
                <w:color w:val="000000" w:themeColor="text1"/>
              </w:rPr>
            </w:pPr>
            <w:r w:rsidRPr="007E6560">
              <w:rPr>
                <w:rFonts w:hint="eastAsia"/>
                <w:color w:val="000000" w:themeColor="text1"/>
              </w:rPr>
              <w:t>2</w:t>
            </w:r>
            <w:r w:rsidR="005B1935">
              <w:rPr>
                <w:rFonts w:hint="eastAsia"/>
                <w:color w:val="000000" w:themeColor="text1"/>
              </w:rPr>
              <w:t>7</w:t>
            </w:r>
          </w:p>
        </w:tc>
        <w:tc>
          <w:tcPr>
            <w:tcW w:w="1218" w:type="dxa"/>
            <w:gridSpan w:val="2"/>
            <w:noWrap/>
          </w:tcPr>
          <w:p w14:paraId="568E157C" w14:textId="0883E4B8" w:rsidR="00FF0AAE" w:rsidRPr="007E6560" w:rsidRDefault="00FF0AAE" w:rsidP="00166929">
            <w:pPr>
              <w:spacing w:line="260" w:lineRule="exact"/>
              <w:rPr>
                <w:color w:val="000000" w:themeColor="text1"/>
              </w:rPr>
            </w:pPr>
            <w:r w:rsidRPr="007E6560">
              <w:rPr>
                <w:rFonts w:hint="eastAsia"/>
                <w:color w:val="000000" w:themeColor="text1"/>
              </w:rPr>
              <w:t>実態把握</w:t>
            </w:r>
          </w:p>
        </w:tc>
        <w:tc>
          <w:tcPr>
            <w:tcW w:w="6213" w:type="dxa"/>
          </w:tcPr>
          <w:p w14:paraId="23DB0C71" w14:textId="2F7936D0" w:rsidR="00FF0AAE" w:rsidRPr="007E6560" w:rsidRDefault="003E274F" w:rsidP="00EA6CF4">
            <w:pPr>
              <w:spacing w:line="260" w:lineRule="exact"/>
              <w:rPr>
                <w:color w:val="000000" w:themeColor="text1"/>
              </w:rPr>
            </w:pPr>
            <w:r w:rsidRPr="007E6560">
              <w:rPr>
                <w:rFonts w:hint="eastAsia"/>
                <w:color w:val="000000" w:themeColor="text1"/>
              </w:rPr>
              <w:t>過去</w:t>
            </w:r>
            <w:r w:rsidRPr="007E6560">
              <w:rPr>
                <w:rFonts w:hint="eastAsia"/>
                <w:color w:val="000000" w:themeColor="text1"/>
              </w:rPr>
              <w:t>3</w:t>
            </w:r>
            <w:r w:rsidRPr="007E6560">
              <w:rPr>
                <w:rFonts w:hint="eastAsia"/>
                <w:color w:val="000000" w:themeColor="text1"/>
              </w:rPr>
              <w:t>年間の労災事故の人数、車両事故の件数が把握管理されているか</w:t>
            </w:r>
            <w:r w:rsidR="00EA6CF4">
              <w:rPr>
                <w:rFonts w:hint="eastAsia"/>
                <w:color w:val="000000" w:themeColor="text1"/>
              </w:rPr>
              <w:t>。</w:t>
            </w:r>
          </w:p>
        </w:tc>
        <w:tc>
          <w:tcPr>
            <w:tcW w:w="670" w:type="dxa"/>
            <w:noWrap/>
            <w:vAlign w:val="center"/>
          </w:tcPr>
          <w:p w14:paraId="25790F16" w14:textId="1931431B" w:rsidR="00FF0AAE" w:rsidRPr="007E6560" w:rsidRDefault="00FF0AAE" w:rsidP="00112815">
            <w:pPr>
              <w:spacing w:line="260" w:lineRule="exact"/>
              <w:jc w:val="center"/>
              <w:rPr>
                <w:color w:val="000000" w:themeColor="text1"/>
                <w:sz w:val="16"/>
                <w:szCs w:val="16"/>
              </w:rPr>
            </w:pPr>
            <w:r w:rsidRPr="007E6560">
              <w:rPr>
                <w:rFonts w:hint="eastAsia"/>
                <w:color w:val="000000" w:themeColor="text1"/>
                <w:sz w:val="16"/>
                <w:szCs w:val="16"/>
              </w:rPr>
              <w:t>□</w:t>
            </w:r>
          </w:p>
        </w:tc>
        <w:tc>
          <w:tcPr>
            <w:tcW w:w="670" w:type="dxa"/>
            <w:noWrap/>
            <w:vAlign w:val="center"/>
          </w:tcPr>
          <w:p w14:paraId="30449623" w14:textId="11E8202E" w:rsidR="00FF0AAE" w:rsidRPr="007E6560" w:rsidRDefault="00FF0AAE" w:rsidP="00112815">
            <w:pPr>
              <w:spacing w:line="260" w:lineRule="exact"/>
              <w:jc w:val="center"/>
              <w:rPr>
                <w:color w:val="000000" w:themeColor="text1"/>
                <w:sz w:val="16"/>
                <w:szCs w:val="16"/>
              </w:rPr>
            </w:pPr>
            <w:r w:rsidRPr="007E6560">
              <w:rPr>
                <w:rFonts w:hint="eastAsia"/>
                <w:color w:val="000000" w:themeColor="text1"/>
                <w:sz w:val="16"/>
                <w:szCs w:val="16"/>
              </w:rPr>
              <w:t>□</w:t>
            </w:r>
          </w:p>
        </w:tc>
        <w:tc>
          <w:tcPr>
            <w:tcW w:w="671" w:type="dxa"/>
            <w:noWrap/>
            <w:vAlign w:val="center"/>
          </w:tcPr>
          <w:p w14:paraId="524079B5" w14:textId="11272F20" w:rsidR="00FF0AAE" w:rsidRPr="007E6560" w:rsidRDefault="00FF0AAE" w:rsidP="00112815">
            <w:pPr>
              <w:spacing w:line="260" w:lineRule="exact"/>
              <w:jc w:val="center"/>
              <w:rPr>
                <w:color w:val="000000" w:themeColor="text1"/>
                <w:sz w:val="16"/>
                <w:szCs w:val="16"/>
              </w:rPr>
            </w:pPr>
            <w:r w:rsidRPr="007E6560">
              <w:rPr>
                <w:rFonts w:hint="eastAsia"/>
                <w:color w:val="000000" w:themeColor="text1"/>
                <w:sz w:val="16"/>
                <w:szCs w:val="16"/>
              </w:rPr>
              <w:t>□</w:t>
            </w:r>
          </w:p>
        </w:tc>
      </w:tr>
      <w:tr w:rsidR="007E6560" w:rsidRPr="007E6560" w14:paraId="4BE5DD58" w14:textId="77777777" w:rsidTr="005E5328">
        <w:trPr>
          <w:trHeight w:val="285"/>
        </w:trPr>
        <w:tc>
          <w:tcPr>
            <w:tcW w:w="453" w:type="dxa"/>
            <w:tcBorders>
              <w:top w:val="nil"/>
              <w:bottom w:val="nil"/>
            </w:tcBorders>
            <w:noWrap/>
          </w:tcPr>
          <w:p w14:paraId="0570AD98" w14:textId="499F7FEF" w:rsidR="003E274F" w:rsidRPr="007E6560" w:rsidRDefault="008E74D9" w:rsidP="005B1935">
            <w:pPr>
              <w:spacing w:line="260" w:lineRule="exact"/>
              <w:rPr>
                <w:color w:val="000000" w:themeColor="text1"/>
              </w:rPr>
            </w:pPr>
            <w:r w:rsidRPr="007E6560">
              <w:rPr>
                <w:rFonts w:hint="eastAsia"/>
                <w:color w:val="000000" w:themeColor="text1"/>
              </w:rPr>
              <w:t>2</w:t>
            </w:r>
            <w:r w:rsidR="005B1935">
              <w:rPr>
                <w:rFonts w:hint="eastAsia"/>
                <w:color w:val="000000" w:themeColor="text1"/>
              </w:rPr>
              <w:t>8</w:t>
            </w:r>
          </w:p>
        </w:tc>
        <w:tc>
          <w:tcPr>
            <w:tcW w:w="1218" w:type="dxa"/>
            <w:gridSpan w:val="2"/>
            <w:noWrap/>
          </w:tcPr>
          <w:p w14:paraId="4EC04E73" w14:textId="77777777" w:rsidR="003E274F" w:rsidRPr="007E6560" w:rsidRDefault="003E274F" w:rsidP="008E74D9">
            <w:pPr>
              <w:spacing w:line="260" w:lineRule="exact"/>
              <w:rPr>
                <w:color w:val="000000" w:themeColor="text1"/>
              </w:rPr>
            </w:pPr>
            <w:r w:rsidRPr="007E6560">
              <w:rPr>
                <w:rFonts w:hint="eastAsia"/>
                <w:color w:val="000000" w:themeColor="text1"/>
              </w:rPr>
              <w:t>労働管理</w:t>
            </w:r>
          </w:p>
        </w:tc>
        <w:tc>
          <w:tcPr>
            <w:tcW w:w="6213" w:type="dxa"/>
          </w:tcPr>
          <w:p w14:paraId="428E6E64" w14:textId="7A907F32" w:rsidR="003E274F" w:rsidRPr="007E6560" w:rsidRDefault="003E274F" w:rsidP="008E74D9">
            <w:pPr>
              <w:spacing w:line="260" w:lineRule="exact"/>
              <w:rPr>
                <w:color w:val="000000" w:themeColor="text1"/>
              </w:rPr>
            </w:pPr>
            <w:r w:rsidRPr="007E6560">
              <w:rPr>
                <w:rFonts w:hint="eastAsia"/>
                <w:color w:val="000000" w:themeColor="text1"/>
              </w:rPr>
              <w:t>長時間労働抑制対策は講じられているか</w:t>
            </w:r>
            <w:r w:rsidR="00EA6CF4">
              <w:rPr>
                <w:rFonts w:hint="eastAsia"/>
                <w:color w:val="000000" w:themeColor="text1"/>
              </w:rPr>
              <w:t>。</w:t>
            </w:r>
          </w:p>
        </w:tc>
        <w:tc>
          <w:tcPr>
            <w:tcW w:w="670" w:type="dxa"/>
            <w:noWrap/>
            <w:vAlign w:val="center"/>
          </w:tcPr>
          <w:p w14:paraId="6D2DB948" w14:textId="77777777" w:rsidR="003E274F" w:rsidRPr="007E6560" w:rsidRDefault="003E274F" w:rsidP="008E74D9">
            <w:pPr>
              <w:spacing w:line="260" w:lineRule="exact"/>
              <w:jc w:val="center"/>
              <w:rPr>
                <w:color w:val="000000" w:themeColor="text1"/>
                <w:sz w:val="16"/>
                <w:szCs w:val="16"/>
              </w:rPr>
            </w:pPr>
            <w:r w:rsidRPr="007E6560">
              <w:rPr>
                <w:rFonts w:hint="eastAsia"/>
                <w:color w:val="000000" w:themeColor="text1"/>
                <w:sz w:val="16"/>
                <w:szCs w:val="16"/>
              </w:rPr>
              <w:t>□</w:t>
            </w:r>
          </w:p>
        </w:tc>
        <w:tc>
          <w:tcPr>
            <w:tcW w:w="670" w:type="dxa"/>
            <w:noWrap/>
            <w:vAlign w:val="center"/>
          </w:tcPr>
          <w:p w14:paraId="0E29FFE3" w14:textId="77777777" w:rsidR="003E274F" w:rsidRPr="007E6560" w:rsidRDefault="003E274F" w:rsidP="008E74D9">
            <w:pPr>
              <w:spacing w:line="260" w:lineRule="exact"/>
              <w:jc w:val="center"/>
              <w:rPr>
                <w:color w:val="000000" w:themeColor="text1"/>
                <w:sz w:val="16"/>
                <w:szCs w:val="16"/>
              </w:rPr>
            </w:pPr>
            <w:r w:rsidRPr="007E6560">
              <w:rPr>
                <w:rFonts w:hint="eastAsia"/>
                <w:color w:val="000000" w:themeColor="text1"/>
                <w:sz w:val="16"/>
                <w:szCs w:val="16"/>
              </w:rPr>
              <w:t>□</w:t>
            </w:r>
          </w:p>
        </w:tc>
        <w:tc>
          <w:tcPr>
            <w:tcW w:w="671" w:type="dxa"/>
            <w:noWrap/>
            <w:vAlign w:val="center"/>
          </w:tcPr>
          <w:p w14:paraId="7C4A5D2F" w14:textId="77777777" w:rsidR="003E274F" w:rsidRPr="007E6560" w:rsidRDefault="003E274F" w:rsidP="008E74D9">
            <w:pPr>
              <w:spacing w:line="260" w:lineRule="exact"/>
              <w:jc w:val="center"/>
              <w:rPr>
                <w:color w:val="000000" w:themeColor="text1"/>
                <w:sz w:val="16"/>
                <w:szCs w:val="16"/>
              </w:rPr>
            </w:pPr>
            <w:r w:rsidRPr="007E6560">
              <w:rPr>
                <w:rFonts w:hint="eastAsia"/>
                <w:color w:val="000000" w:themeColor="text1"/>
                <w:sz w:val="16"/>
                <w:szCs w:val="16"/>
              </w:rPr>
              <w:t>□</w:t>
            </w:r>
          </w:p>
        </w:tc>
      </w:tr>
      <w:tr w:rsidR="007E6560" w:rsidRPr="007E6560" w14:paraId="28B95BE1" w14:textId="77777777" w:rsidTr="005E5328">
        <w:trPr>
          <w:trHeight w:val="285"/>
        </w:trPr>
        <w:tc>
          <w:tcPr>
            <w:tcW w:w="453" w:type="dxa"/>
            <w:tcBorders>
              <w:top w:val="nil"/>
              <w:bottom w:val="nil"/>
            </w:tcBorders>
            <w:noWrap/>
          </w:tcPr>
          <w:p w14:paraId="12FB5621" w14:textId="0310FB53" w:rsidR="00546665" w:rsidRPr="007E6560" w:rsidRDefault="00901C39" w:rsidP="005B1935">
            <w:pPr>
              <w:spacing w:line="260" w:lineRule="exact"/>
              <w:rPr>
                <w:color w:val="000000" w:themeColor="text1"/>
              </w:rPr>
            </w:pPr>
            <w:r w:rsidRPr="007E6560">
              <w:rPr>
                <w:rFonts w:hint="eastAsia"/>
                <w:color w:val="000000" w:themeColor="text1"/>
              </w:rPr>
              <w:t>2</w:t>
            </w:r>
            <w:r w:rsidR="005B1935">
              <w:rPr>
                <w:rFonts w:hint="eastAsia"/>
                <w:color w:val="000000" w:themeColor="text1"/>
              </w:rPr>
              <w:t>9</w:t>
            </w:r>
          </w:p>
        </w:tc>
        <w:tc>
          <w:tcPr>
            <w:tcW w:w="1218" w:type="dxa"/>
            <w:gridSpan w:val="2"/>
            <w:noWrap/>
          </w:tcPr>
          <w:p w14:paraId="4F23FD63" w14:textId="170C9053" w:rsidR="00546665" w:rsidRPr="007E6560" w:rsidRDefault="00546665" w:rsidP="008E74D9">
            <w:pPr>
              <w:spacing w:line="260" w:lineRule="exact"/>
              <w:rPr>
                <w:color w:val="000000" w:themeColor="text1"/>
              </w:rPr>
            </w:pPr>
            <w:r w:rsidRPr="007E6560">
              <w:rPr>
                <w:rFonts w:hint="eastAsia"/>
                <w:color w:val="000000" w:themeColor="text1"/>
              </w:rPr>
              <w:t>メンタルヘルス</w:t>
            </w:r>
          </w:p>
        </w:tc>
        <w:tc>
          <w:tcPr>
            <w:tcW w:w="6213" w:type="dxa"/>
          </w:tcPr>
          <w:p w14:paraId="32BCB128" w14:textId="3004A005" w:rsidR="00546665" w:rsidRPr="007E6560" w:rsidRDefault="00546665" w:rsidP="005173D7">
            <w:pPr>
              <w:spacing w:line="260" w:lineRule="exact"/>
              <w:rPr>
                <w:color w:val="000000" w:themeColor="text1"/>
              </w:rPr>
            </w:pPr>
            <w:r w:rsidRPr="007E6560">
              <w:rPr>
                <w:rFonts w:hint="eastAsia"/>
                <w:color w:val="000000" w:themeColor="text1"/>
              </w:rPr>
              <w:t>従業員のメンタルヘルスチェック体制</w:t>
            </w:r>
            <w:r w:rsidR="005173D7">
              <w:rPr>
                <w:rFonts w:hint="eastAsia"/>
                <w:color w:val="000000" w:themeColor="text1"/>
              </w:rPr>
              <w:t>が</w:t>
            </w:r>
            <w:r w:rsidRPr="007E6560">
              <w:rPr>
                <w:rFonts w:hint="eastAsia"/>
                <w:color w:val="000000" w:themeColor="text1"/>
              </w:rPr>
              <w:t>整備されているか。</w:t>
            </w:r>
          </w:p>
        </w:tc>
        <w:tc>
          <w:tcPr>
            <w:tcW w:w="670" w:type="dxa"/>
            <w:noWrap/>
            <w:vAlign w:val="center"/>
          </w:tcPr>
          <w:p w14:paraId="0BE51E7B" w14:textId="10E71E13" w:rsidR="00546665" w:rsidRPr="007E6560" w:rsidRDefault="00546665" w:rsidP="008E74D9">
            <w:pPr>
              <w:spacing w:line="260" w:lineRule="exact"/>
              <w:jc w:val="center"/>
              <w:rPr>
                <w:color w:val="000000" w:themeColor="text1"/>
                <w:sz w:val="16"/>
                <w:szCs w:val="16"/>
              </w:rPr>
            </w:pPr>
            <w:r w:rsidRPr="007E6560">
              <w:rPr>
                <w:rFonts w:hint="eastAsia"/>
                <w:color w:val="000000" w:themeColor="text1"/>
                <w:sz w:val="16"/>
                <w:szCs w:val="16"/>
              </w:rPr>
              <w:t>□</w:t>
            </w:r>
          </w:p>
        </w:tc>
        <w:tc>
          <w:tcPr>
            <w:tcW w:w="670" w:type="dxa"/>
            <w:noWrap/>
            <w:vAlign w:val="center"/>
          </w:tcPr>
          <w:p w14:paraId="6FCF0B14" w14:textId="0D79832A" w:rsidR="00546665" w:rsidRPr="007E6560" w:rsidRDefault="00546665" w:rsidP="008E74D9">
            <w:pPr>
              <w:spacing w:line="260" w:lineRule="exact"/>
              <w:jc w:val="center"/>
              <w:rPr>
                <w:color w:val="000000" w:themeColor="text1"/>
                <w:sz w:val="16"/>
                <w:szCs w:val="16"/>
              </w:rPr>
            </w:pPr>
            <w:r w:rsidRPr="007E6560">
              <w:rPr>
                <w:rFonts w:hint="eastAsia"/>
                <w:color w:val="000000" w:themeColor="text1"/>
                <w:sz w:val="16"/>
                <w:szCs w:val="16"/>
              </w:rPr>
              <w:t>□</w:t>
            </w:r>
          </w:p>
        </w:tc>
        <w:tc>
          <w:tcPr>
            <w:tcW w:w="671" w:type="dxa"/>
            <w:noWrap/>
            <w:vAlign w:val="center"/>
          </w:tcPr>
          <w:p w14:paraId="74E8F985" w14:textId="09A9A7F2" w:rsidR="00546665" w:rsidRPr="007E6560" w:rsidRDefault="00546665" w:rsidP="008E74D9">
            <w:pPr>
              <w:spacing w:line="260" w:lineRule="exact"/>
              <w:jc w:val="center"/>
              <w:rPr>
                <w:color w:val="000000" w:themeColor="text1"/>
                <w:sz w:val="16"/>
                <w:szCs w:val="16"/>
              </w:rPr>
            </w:pPr>
            <w:r w:rsidRPr="007E6560">
              <w:rPr>
                <w:rFonts w:hint="eastAsia"/>
                <w:color w:val="000000" w:themeColor="text1"/>
                <w:sz w:val="16"/>
                <w:szCs w:val="16"/>
              </w:rPr>
              <w:t>□</w:t>
            </w:r>
          </w:p>
        </w:tc>
      </w:tr>
      <w:tr w:rsidR="007E6560" w:rsidRPr="007E6560" w14:paraId="4FE048B6" w14:textId="77777777" w:rsidTr="00386CD5">
        <w:trPr>
          <w:trHeight w:val="326"/>
        </w:trPr>
        <w:tc>
          <w:tcPr>
            <w:tcW w:w="453" w:type="dxa"/>
            <w:tcBorders>
              <w:top w:val="nil"/>
              <w:bottom w:val="nil"/>
            </w:tcBorders>
            <w:noWrap/>
          </w:tcPr>
          <w:p w14:paraId="20FED6F9" w14:textId="08B1CB2E" w:rsidR="00C4733C" w:rsidRPr="007E6560" w:rsidRDefault="005B1935" w:rsidP="0036096F">
            <w:pPr>
              <w:spacing w:line="260" w:lineRule="exact"/>
              <w:rPr>
                <w:color w:val="000000" w:themeColor="text1"/>
              </w:rPr>
            </w:pPr>
            <w:r>
              <w:rPr>
                <w:rFonts w:hint="eastAsia"/>
                <w:color w:val="000000" w:themeColor="text1"/>
              </w:rPr>
              <w:t>30</w:t>
            </w:r>
          </w:p>
        </w:tc>
        <w:tc>
          <w:tcPr>
            <w:tcW w:w="1218" w:type="dxa"/>
            <w:gridSpan w:val="2"/>
            <w:tcBorders>
              <w:top w:val="single" w:sz="4" w:space="0" w:color="auto"/>
              <w:bottom w:val="nil"/>
            </w:tcBorders>
            <w:noWrap/>
          </w:tcPr>
          <w:p w14:paraId="6B89D184" w14:textId="77777777" w:rsidR="00C4733C" w:rsidRPr="007E6560" w:rsidRDefault="00C4733C" w:rsidP="00386CD5">
            <w:pPr>
              <w:spacing w:line="260" w:lineRule="exact"/>
              <w:jc w:val="left"/>
              <w:rPr>
                <w:color w:val="000000" w:themeColor="text1"/>
              </w:rPr>
            </w:pPr>
            <w:r w:rsidRPr="007E6560">
              <w:rPr>
                <w:rFonts w:hint="eastAsia"/>
                <w:color w:val="000000" w:themeColor="text1"/>
              </w:rPr>
              <w:t>ストレスチェック</w:t>
            </w:r>
          </w:p>
        </w:tc>
        <w:tc>
          <w:tcPr>
            <w:tcW w:w="6213" w:type="dxa"/>
            <w:tcBorders>
              <w:top w:val="single" w:sz="4" w:space="0" w:color="auto"/>
              <w:bottom w:val="nil"/>
            </w:tcBorders>
          </w:tcPr>
          <w:p w14:paraId="2137A499" w14:textId="3C7BA952" w:rsidR="00C4733C" w:rsidRPr="007E6560" w:rsidRDefault="00C4733C" w:rsidP="00386CD5">
            <w:pPr>
              <w:spacing w:line="260" w:lineRule="exact"/>
              <w:jc w:val="left"/>
              <w:rPr>
                <w:color w:val="000000" w:themeColor="text1"/>
              </w:rPr>
            </w:pPr>
            <w:r w:rsidRPr="007E6560">
              <w:rPr>
                <w:rFonts w:hint="eastAsia"/>
                <w:color w:val="000000" w:themeColor="text1"/>
              </w:rPr>
              <w:t>ストレスチェック制度への対応</w:t>
            </w:r>
            <w:r w:rsidR="005173D7">
              <w:rPr>
                <w:rFonts w:hint="eastAsia"/>
                <w:color w:val="000000" w:themeColor="text1"/>
              </w:rPr>
              <w:t>が</w:t>
            </w:r>
            <w:r w:rsidRPr="007E6560">
              <w:rPr>
                <w:rFonts w:hint="eastAsia"/>
                <w:color w:val="000000" w:themeColor="text1"/>
              </w:rPr>
              <w:t>なされているか。</w:t>
            </w:r>
          </w:p>
          <w:p w14:paraId="6EB24DC8" w14:textId="419CCBAB" w:rsidR="00C4733C" w:rsidRPr="007E6560" w:rsidRDefault="002F2678" w:rsidP="00386CD5">
            <w:pPr>
              <w:spacing w:line="260" w:lineRule="exact"/>
              <w:jc w:val="right"/>
              <w:rPr>
                <w:color w:val="000000" w:themeColor="text1"/>
              </w:rPr>
            </w:pPr>
            <w:r>
              <w:rPr>
                <w:rFonts w:hint="eastAsia"/>
                <w:color w:val="000000" w:themeColor="text1"/>
              </w:rPr>
              <w:t>(</w:t>
            </w:r>
            <w:r w:rsidR="00C4733C" w:rsidRPr="007E6560">
              <w:rPr>
                <w:rFonts w:hint="eastAsia"/>
                <w:color w:val="000000" w:themeColor="text1"/>
                <w:sz w:val="18"/>
              </w:rPr>
              <w:t>□</w:t>
            </w:r>
            <w:r w:rsidR="00C4733C" w:rsidRPr="007E6560">
              <w:rPr>
                <w:rFonts w:hint="eastAsia"/>
                <w:color w:val="000000" w:themeColor="text1"/>
              </w:rPr>
              <w:t>従業員</w:t>
            </w:r>
            <w:r w:rsidR="00C4733C" w:rsidRPr="007E6560">
              <w:rPr>
                <w:rFonts w:hint="eastAsia"/>
                <w:color w:val="000000" w:themeColor="text1"/>
              </w:rPr>
              <w:t>50</w:t>
            </w:r>
            <w:r w:rsidR="00C4733C" w:rsidRPr="007E6560">
              <w:rPr>
                <w:rFonts w:hint="eastAsia"/>
                <w:color w:val="000000" w:themeColor="text1"/>
              </w:rPr>
              <w:t>名未満のため対象外</w:t>
            </w:r>
            <w:r>
              <w:rPr>
                <w:rFonts w:hint="eastAsia"/>
                <w:color w:val="000000" w:themeColor="text1"/>
              </w:rPr>
              <w:t>)</w:t>
            </w:r>
          </w:p>
        </w:tc>
        <w:tc>
          <w:tcPr>
            <w:tcW w:w="670" w:type="dxa"/>
            <w:tcBorders>
              <w:top w:val="single" w:sz="4" w:space="0" w:color="auto"/>
              <w:bottom w:val="nil"/>
            </w:tcBorders>
            <w:noWrap/>
            <w:vAlign w:val="center"/>
          </w:tcPr>
          <w:p w14:paraId="495EE771" w14:textId="77777777" w:rsidR="00C4733C" w:rsidRPr="007E6560" w:rsidRDefault="00C4733C" w:rsidP="00386CD5">
            <w:pPr>
              <w:spacing w:line="260" w:lineRule="exact"/>
              <w:jc w:val="center"/>
              <w:rPr>
                <w:color w:val="000000" w:themeColor="text1"/>
                <w:sz w:val="16"/>
                <w:szCs w:val="16"/>
              </w:rPr>
            </w:pPr>
            <w:r w:rsidRPr="007E6560">
              <w:rPr>
                <w:rFonts w:hint="eastAsia"/>
                <w:color w:val="000000" w:themeColor="text1"/>
                <w:sz w:val="16"/>
                <w:szCs w:val="16"/>
              </w:rPr>
              <w:t>□</w:t>
            </w:r>
          </w:p>
        </w:tc>
        <w:tc>
          <w:tcPr>
            <w:tcW w:w="670" w:type="dxa"/>
            <w:tcBorders>
              <w:top w:val="single" w:sz="4" w:space="0" w:color="auto"/>
              <w:bottom w:val="nil"/>
            </w:tcBorders>
            <w:noWrap/>
            <w:vAlign w:val="center"/>
          </w:tcPr>
          <w:p w14:paraId="58E1C892" w14:textId="77777777" w:rsidR="00C4733C" w:rsidRPr="007E6560" w:rsidRDefault="00C4733C" w:rsidP="00386CD5">
            <w:pPr>
              <w:spacing w:line="260" w:lineRule="exact"/>
              <w:jc w:val="center"/>
              <w:rPr>
                <w:color w:val="000000" w:themeColor="text1"/>
                <w:sz w:val="16"/>
                <w:szCs w:val="16"/>
              </w:rPr>
            </w:pPr>
            <w:r w:rsidRPr="007E6560">
              <w:rPr>
                <w:rFonts w:hint="eastAsia"/>
                <w:color w:val="000000" w:themeColor="text1"/>
                <w:sz w:val="16"/>
                <w:szCs w:val="16"/>
              </w:rPr>
              <w:t>□</w:t>
            </w:r>
          </w:p>
        </w:tc>
        <w:tc>
          <w:tcPr>
            <w:tcW w:w="671" w:type="dxa"/>
            <w:tcBorders>
              <w:top w:val="single" w:sz="4" w:space="0" w:color="auto"/>
              <w:bottom w:val="nil"/>
            </w:tcBorders>
            <w:noWrap/>
            <w:vAlign w:val="center"/>
          </w:tcPr>
          <w:p w14:paraId="68D85FCE" w14:textId="77777777" w:rsidR="00C4733C" w:rsidRPr="007E6560" w:rsidRDefault="00C4733C" w:rsidP="00386CD5">
            <w:pPr>
              <w:spacing w:line="260" w:lineRule="exact"/>
              <w:jc w:val="center"/>
              <w:rPr>
                <w:color w:val="000000" w:themeColor="text1"/>
                <w:sz w:val="16"/>
                <w:szCs w:val="16"/>
              </w:rPr>
            </w:pPr>
            <w:r w:rsidRPr="007E6560">
              <w:rPr>
                <w:rFonts w:hint="eastAsia"/>
                <w:color w:val="000000" w:themeColor="text1"/>
                <w:sz w:val="16"/>
                <w:szCs w:val="16"/>
              </w:rPr>
              <w:t>□</w:t>
            </w:r>
          </w:p>
        </w:tc>
      </w:tr>
      <w:tr w:rsidR="007E6560" w:rsidRPr="007E6560" w14:paraId="65276691" w14:textId="77777777" w:rsidTr="005E5328">
        <w:trPr>
          <w:trHeight w:val="326"/>
        </w:trPr>
        <w:tc>
          <w:tcPr>
            <w:tcW w:w="453" w:type="dxa"/>
            <w:tcBorders>
              <w:top w:val="nil"/>
              <w:bottom w:val="nil"/>
            </w:tcBorders>
            <w:noWrap/>
          </w:tcPr>
          <w:p w14:paraId="4769D05E" w14:textId="78AFF067" w:rsidR="00546665" w:rsidRPr="007E6560" w:rsidRDefault="005B1935" w:rsidP="00C4559D">
            <w:pPr>
              <w:spacing w:line="260" w:lineRule="exact"/>
              <w:rPr>
                <w:color w:val="000000" w:themeColor="text1"/>
              </w:rPr>
            </w:pPr>
            <w:r>
              <w:rPr>
                <w:rFonts w:hint="eastAsia"/>
                <w:color w:val="000000" w:themeColor="text1"/>
              </w:rPr>
              <w:t>31</w:t>
            </w:r>
          </w:p>
        </w:tc>
        <w:tc>
          <w:tcPr>
            <w:tcW w:w="1218" w:type="dxa"/>
            <w:gridSpan w:val="2"/>
            <w:tcBorders>
              <w:top w:val="single" w:sz="4" w:space="0" w:color="auto"/>
              <w:bottom w:val="nil"/>
            </w:tcBorders>
            <w:noWrap/>
          </w:tcPr>
          <w:p w14:paraId="416B8AED" w14:textId="10A68CD1" w:rsidR="00546665" w:rsidRPr="007E6560" w:rsidRDefault="00546665" w:rsidP="005B1935">
            <w:pPr>
              <w:spacing w:line="260" w:lineRule="exact"/>
              <w:jc w:val="left"/>
              <w:rPr>
                <w:color w:val="000000" w:themeColor="text1"/>
              </w:rPr>
            </w:pPr>
            <w:r w:rsidRPr="007E6560">
              <w:rPr>
                <w:rFonts w:hint="eastAsia"/>
                <w:color w:val="000000" w:themeColor="text1"/>
              </w:rPr>
              <w:t>分煙</w:t>
            </w:r>
          </w:p>
        </w:tc>
        <w:tc>
          <w:tcPr>
            <w:tcW w:w="6213" w:type="dxa"/>
            <w:tcBorders>
              <w:top w:val="single" w:sz="4" w:space="0" w:color="auto"/>
              <w:bottom w:val="nil"/>
            </w:tcBorders>
          </w:tcPr>
          <w:p w14:paraId="55BD8BB3" w14:textId="6F1B8FE5" w:rsidR="00546665" w:rsidRPr="007E6560" w:rsidRDefault="00546665" w:rsidP="005173D7">
            <w:pPr>
              <w:spacing w:line="260" w:lineRule="exact"/>
              <w:jc w:val="left"/>
              <w:rPr>
                <w:color w:val="000000" w:themeColor="text1"/>
              </w:rPr>
            </w:pPr>
            <w:r w:rsidRPr="007E6560">
              <w:rPr>
                <w:rFonts w:hint="eastAsia"/>
                <w:color w:val="000000" w:themeColor="text1"/>
              </w:rPr>
              <w:t>分煙</w:t>
            </w:r>
            <w:r w:rsidR="005173D7">
              <w:rPr>
                <w:rFonts w:hint="eastAsia"/>
                <w:color w:val="000000" w:themeColor="text1"/>
              </w:rPr>
              <w:t>体制が</w:t>
            </w:r>
            <w:r w:rsidRPr="007E6560">
              <w:rPr>
                <w:rFonts w:hint="eastAsia"/>
                <w:color w:val="000000" w:themeColor="text1"/>
              </w:rPr>
              <w:t>整備されているか。</w:t>
            </w:r>
          </w:p>
        </w:tc>
        <w:tc>
          <w:tcPr>
            <w:tcW w:w="670" w:type="dxa"/>
            <w:tcBorders>
              <w:top w:val="single" w:sz="4" w:space="0" w:color="auto"/>
              <w:bottom w:val="nil"/>
            </w:tcBorders>
            <w:noWrap/>
            <w:vAlign w:val="center"/>
          </w:tcPr>
          <w:p w14:paraId="63A5378E" w14:textId="77777777" w:rsidR="00546665" w:rsidRPr="007E6560" w:rsidRDefault="00546665" w:rsidP="008E74D9">
            <w:pPr>
              <w:spacing w:line="260" w:lineRule="exact"/>
              <w:jc w:val="center"/>
              <w:rPr>
                <w:color w:val="000000" w:themeColor="text1"/>
                <w:sz w:val="16"/>
                <w:szCs w:val="16"/>
              </w:rPr>
            </w:pPr>
            <w:r w:rsidRPr="007E6560">
              <w:rPr>
                <w:rFonts w:hint="eastAsia"/>
                <w:color w:val="000000" w:themeColor="text1"/>
                <w:sz w:val="16"/>
                <w:szCs w:val="16"/>
              </w:rPr>
              <w:t>□</w:t>
            </w:r>
          </w:p>
        </w:tc>
        <w:tc>
          <w:tcPr>
            <w:tcW w:w="670" w:type="dxa"/>
            <w:tcBorders>
              <w:top w:val="single" w:sz="4" w:space="0" w:color="auto"/>
              <w:bottom w:val="nil"/>
            </w:tcBorders>
            <w:noWrap/>
            <w:vAlign w:val="center"/>
          </w:tcPr>
          <w:p w14:paraId="54512125" w14:textId="77777777" w:rsidR="00546665" w:rsidRPr="007E6560" w:rsidRDefault="00546665" w:rsidP="008E74D9">
            <w:pPr>
              <w:spacing w:line="260" w:lineRule="exact"/>
              <w:jc w:val="center"/>
              <w:rPr>
                <w:color w:val="000000" w:themeColor="text1"/>
                <w:sz w:val="16"/>
                <w:szCs w:val="16"/>
              </w:rPr>
            </w:pPr>
            <w:r w:rsidRPr="007E6560">
              <w:rPr>
                <w:rFonts w:hint="eastAsia"/>
                <w:color w:val="000000" w:themeColor="text1"/>
                <w:sz w:val="16"/>
                <w:szCs w:val="16"/>
              </w:rPr>
              <w:t>□</w:t>
            </w:r>
          </w:p>
        </w:tc>
        <w:tc>
          <w:tcPr>
            <w:tcW w:w="671" w:type="dxa"/>
            <w:tcBorders>
              <w:top w:val="single" w:sz="4" w:space="0" w:color="auto"/>
              <w:bottom w:val="nil"/>
            </w:tcBorders>
            <w:noWrap/>
            <w:vAlign w:val="center"/>
          </w:tcPr>
          <w:p w14:paraId="47716B1F" w14:textId="77777777" w:rsidR="00546665" w:rsidRPr="007E6560" w:rsidRDefault="00546665" w:rsidP="008E74D9">
            <w:pPr>
              <w:spacing w:line="260" w:lineRule="exact"/>
              <w:jc w:val="center"/>
              <w:rPr>
                <w:color w:val="000000" w:themeColor="text1"/>
                <w:sz w:val="16"/>
                <w:szCs w:val="16"/>
              </w:rPr>
            </w:pPr>
            <w:r w:rsidRPr="007E6560">
              <w:rPr>
                <w:rFonts w:hint="eastAsia"/>
                <w:color w:val="000000" w:themeColor="text1"/>
                <w:sz w:val="16"/>
                <w:szCs w:val="16"/>
              </w:rPr>
              <w:t>□</w:t>
            </w:r>
          </w:p>
        </w:tc>
      </w:tr>
      <w:tr w:rsidR="007E6560" w:rsidRPr="007E6560" w14:paraId="792210D3" w14:textId="77777777" w:rsidTr="005E5328">
        <w:trPr>
          <w:trHeight w:val="285"/>
        </w:trPr>
        <w:tc>
          <w:tcPr>
            <w:tcW w:w="453" w:type="dxa"/>
            <w:tcBorders>
              <w:top w:val="nil"/>
              <w:bottom w:val="nil"/>
            </w:tcBorders>
            <w:noWrap/>
          </w:tcPr>
          <w:p w14:paraId="43A82BA8" w14:textId="00177129" w:rsidR="005E5328" w:rsidRPr="007E6560" w:rsidRDefault="00B82519" w:rsidP="005B1935">
            <w:pPr>
              <w:spacing w:line="260" w:lineRule="exact"/>
              <w:rPr>
                <w:color w:val="000000" w:themeColor="text1"/>
              </w:rPr>
            </w:pPr>
            <w:r>
              <w:rPr>
                <w:rFonts w:hint="eastAsia"/>
                <w:color w:val="000000" w:themeColor="text1"/>
              </w:rPr>
              <w:t>3</w:t>
            </w:r>
            <w:r w:rsidR="005B1935">
              <w:rPr>
                <w:rFonts w:hint="eastAsia"/>
                <w:color w:val="000000" w:themeColor="text1"/>
              </w:rPr>
              <w:t>2</w:t>
            </w:r>
          </w:p>
        </w:tc>
        <w:tc>
          <w:tcPr>
            <w:tcW w:w="1218" w:type="dxa"/>
            <w:gridSpan w:val="2"/>
            <w:noWrap/>
          </w:tcPr>
          <w:p w14:paraId="259F96E3" w14:textId="5A60F048" w:rsidR="005E5328" w:rsidRPr="007E6560" w:rsidRDefault="005E5328" w:rsidP="000B3498">
            <w:pPr>
              <w:spacing w:line="260" w:lineRule="exact"/>
              <w:rPr>
                <w:color w:val="000000" w:themeColor="text1"/>
              </w:rPr>
            </w:pPr>
            <w:r w:rsidRPr="007E6560">
              <w:rPr>
                <w:rFonts w:hint="eastAsia"/>
                <w:color w:val="000000" w:themeColor="text1"/>
              </w:rPr>
              <w:t>自衛消防隊</w:t>
            </w:r>
          </w:p>
        </w:tc>
        <w:tc>
          <w:tcPr>
            <w:tcW w:w="6213" w:type="dxa"/>
          </w:tcPr>
          <w:p w14:paraId="4F762EF6" w14:textId="2C274EE7" w:rsidR="005E5328" w:rsidRPr="007E6560" w:rsidRDefault="005E5328" w:rsidP="000B3498">
            <w:pPr>
              <w:spacing w:line="260" w:lineRule="exact"/>
              <w:rPr>
                <w:color w:val="000000" w:themeColor="text1"/>
              </w:rPr>
            </w:pPr>
            <w:r w:rsidRPr="007E6560">
              <w:rPr>
                <w:rFonts w:hint="eastAsia"/>
                <w:color w:val="000000" w:themeColor="text1"/>
              </w:rPr>
              <w:t>自衛消防隊が組織されているか</w:t>
            </w:r>
            <w:r w:rsidR="005B76F3" w:rsidRPr="007E6560">
              <w:rPr>
                <w:rFonts w:hint="eastAsia"/>
                <w:color w:val="000000" w:themeColor="text1"/>
              </w:rPr>
              <w:t>。</w:t>
            </w:r>
          </w:p>
        </w:tc>
        <w:tc>
          <w:tcPr>
            <w:tcW w:w="670" w:type="dxa"/>
            <w:noWrap/>
            <w:vAlign w:val="center"/>
          </w:tcPr>
          <w:p w14:paraId="766C478C" w14:textId="0F1C65B3" w:rsidR="005E5328" w:rsidRPr="007E6560" w:rsidRDefault="005E5328" w:rsidP="00112815">
            <w:pPr>
              <w:spacing w:line="260" w:lineRule="exact"/>
              <w:jc w:val="center"/>
              <w:rPr>
                <w:color w:val="000000" w:themeColor="text1"/>
                <w:sz w:val="16"/>
                <w:szCs w:val="16"/>
              </w:rPr>
            </w:pPr>
            <w:r w:rsidRPr="007E6560">
              <w:rPr>
                <w:rFonts w:hint="eastAsia"/>
                <w:color w:val="000000" w:themeColor="text1"/>
                <w:sz w:val="16"/>
                <w:szCs w:val="16"/>
              </w:rPr>
              <w:t>□</w:t>
            </w:r>
          </w:p>
        </w:tc>
        <w:tc>
          <w:tcPr>
            <w:tcW w:w="670" w:type="dxa"/>
            <w:noWrap/>
            <w:vAlign w:val="center"/>
          </w:tcPr>
          <w:p w14:paraId="3301B1D5" w14:textId="791A0A8E" w:rsidR="005E5328" w:rsidRPr="007E6560" w:rsidRDefault="005E5328" w:rsidP="00112815">
            <w:pPr>
              <w:spacing w:line="260" w:lineRule="exact"/>
              <w:jc w:val="center"/>
              <w:rPr>
                <w:color w:val="000000" w:themeColor="text1"/>
                <w:sz w:val="16"/>
                <w:szCs w:val="16"/>
              </w:rPr>
            </w:pPr>
            <w:r w:rsidRPr="007E6560">
              <w:rPr>
                <w:rFonts w:hint="eastAsia"/>
                <w:color w:val="000000" w:themeColor="text1"/>
                <w:sz w:val="16"/>
                <w:szCs w:val="16"/>
              </w:rPr>
              <w:t>□</w:t>
            </w:r>
          </w:p>
        </w:tc>
        <w:tc>
          <w:tcPr>
            <w:tcW w:w="671" w:type="dxa"/>
            <w:noWrap/>
            <w:vAlign w:val="center"/>
          </w:tcPr>
          <w:p w14:paraId="6310087A" w14:textId="7713D003" w:rsidR="005E5328" w:rsidRPr="007E6560" w:rsidRDefault="005E5328" w:rsidP="00112815">
            <w:pPr>
              <w:spacing w:line="260" w:lineRule="exact"/>
              <w:jc w:val="center"/>
              <w:rPr>
                <w:color w:val="000000" w:themeColor="text1"/>
                <w:sz w:val="16"/>
                <w:szCs w:val="16"/>
              </w:rPr>
            </w:pPr>
            <w:r w:rsidRPr="007E6560">
              <w:rPr>
                <w:rFonts w:hint="eastAsia"/>
                <w:color w:val="000000" w:themeColor="text1"/>
                <w:sz w:val="16"/>
                <w:szCs w:val="16"/>
              </w:rPr>
              <w:t>□</w:t>
            </w:r>
          </w:p>
        </w:tc>
      </w:tr>
      <w:tr w:rsidR="007E6560" w:rsidRPr="007E6560" w14:paraId="1E890E5A" w14:textId="77777777" w:rsidTr="005E5328">
        <w:trPr>
          <w:trHeight w:val="285"/>
        </w:trPr>
        <w:tc>
          <w:tcPr>
            <w:tcW w:w="453" w:type="dxa"/>
            <w:tcBorders>
              <w:top w:val="nil"/>
              <w:bottom w:val="nil"/>
            </w:tcBorders>
            <w:noWrap/>
          </w:tcPr>
          <w:p w14:paraId="3CD6C54D" w14:textId="6E426EE3" w:rsidR="005E5328" w:rsidRPr="007E6560" w:rsidRDefault="00B82519" w:rsidP="005B1935">
            <w:pPr>
              <w:spacing w:line="260" w:lineRule="exact"/>
              <w:rPr>
                <w:color w:val="000000" w:themeColor="text1"/>
              </w:rPr>
            </w:pPr>
            <w:r>
              <w:rPr>
                <w:rFonts w:hint="eastAsia"/>
                <w:color w:val="000000" w:themeColor="text1"/>
              </w:rPr>
              <w:t>3</w:t>
            </w:r>
            <w:r w:rsidR="005B1935">
              <w:rPr>
                <w:rFonts w:hint="eastAsia"/>
                <w:color w:val="000000" w:themeColor="text1"/>
              </w:rPr>
              <w:t>3</w:t>
            </w:r>
          </w:p>
        </w:tc>
        <w:tc>
          <w:tcPr>
            <w:tcW w:w="1218" w:type="dxa"/>
            <w:gridSpan w:val="2"/>
            <w:noWrap/>
          </w:tcPr>
          <w:p w14:paraId="165BE8FA" w14:textId="77777777" w:rsidR="005E5328" w:rsidRPr="007E6560" w:rsidRDefault="005E5328" w:rsidP="008E74D9">
            <w:pPr>
              <w:spacing w:line="260" w:lineRule="exact"/>
              <w:rPr>
                <w:color w:val="000000" w:themeColor="text1"/>
              </w:rPr>
            </w:pPr>
            <w:r w:rsidRPr="007E6560">
              <w:rPr>
                <w:rFonts w:hint="eastAsia"/>
                <w:color w:val="000000" w:themeColor="text1"/>
              </w:rPr>
              <w:t>訓練</w:t>
            </w:r>
          </w:p>
        </w:tc>
        <w:tc>
          <w:tcPr>
            <w:tcW w:w="6213" w:type="dxa"/>
          </w:tcPr>
          <w:p w14:paraId="5F0575AB" w14:textId="77777777" w:rsidR="005E5328" w:rsidRPr="007E6560" w:rsidRDefault="005E5328" w:rsidP="008E74D9">
            <w:pPr>
              <w:spacing w:line="260" w:lineRule="exact"/>
              <w:rPr>
                <w:color w:val="000000" w:themeColor="text1"/>
              </w:rPr>
            </w:pPr>
            <w:r w:rsidRPr="007E6560">
              <w:rPr>
                <w:rFonts w:hint="eastAsia"/>
                <w:color w:val="000000" w:themeColor="text1"/>
              </w:rPr>
              <w:t>緊急時を想定した訓練が定期的に実施され、その記録があるか。</w:t>
            </w:r>
          </w:p>
        </w:tc>
        <w:tc>
          <w:tcPr>
            <w:tcW w:w="670" w:type="dxa"/>
            <w:noWrap/>
            <w:vAlign w:val="center"/>
          </w:tcPr>
          <w:p w14:paraId="6F7FF975" w14:textId="77777777" w:rsidR="005E5328" w:rsidRPr="007E6560" w:rsidRDefault="005E5328" w:rsidP="008E74D9">
            <w:pPr>
              <w:spacing w:line="260" w:lineRule="exact"/>
              <w:jc w:val="center"/>
              <w:rPr>
                <w:color w:val="000000" w:themeColor="text1"/>
                <w:sz w:val="16"/>
                <w:szCs w:val="16"/>
              </w:rPr>
            </w:pPr>
            <w:r w:rsidRPr="007E6560">
              <w:rPr>
                <w:rFonts w:hint="eastAsia"/>
                <w:color w:val="000000" w:themeColor="text1"/>
                <w:sz w:val="16"/>
                <w:szCs w:val="16"/>
              </w:rPr>
              <w:t>□</w:t>
            </w:r>
          </w:p>
        </w:tc>
        <w:tc>
          <w:tcPr>
            <w:tcW w:w="670" w:type="dxa"/>
            <w:noWrap/>
            <w:vAlign w:val="center"/>
          </w:tcPr>
          <w:p w14:paraId="1B9203A1" w14:textId="77777777" w:rsidR="005E5328" w:rsidRPr="007E6560" w:rsidRDefault="005E5328" w:rsidP="008E74D9">
            <w:pPr>
              <w:spacing w:line="260" w:lineRule="exact"/>
              <w:jc w:val="center"/>
              <w:rPr>
                <w:color w:val="000000" w:themeColor="text1"/>
                <w:sz w:val="16"/>
                <w:szCs w:val="16"/>
              </w:rPr>
            </w:pPr>
            <w:r w:rsidRPr="007E6560">
              <w:rPr>
                <w:rFonts w:hint="eastAsia"/>
                <w:color w:val="000000" w:themeColor="text1"/>
                <w:sz w:val="16"/>
                <w:szCs w:val="16"/>
              </w:rPr>
              <w:t>□</w:t>
            </w:r>
          </w:p>
        </w:tc>
        <w:tc>
          <w:tcPr>
            <w:tcW w:w="671" w:type="dxa"/>
            <w:noWrap/>
            <w:vAlign w:val="center"/>
          </w:tcPr>
          <w:p w14:paraId="4BA1F035" w14:textId="77777777" w:rsidR="005E5328" w:rsidRPr="007E6560" w:rsidRDefault="005E5328" w:rsidP="008E74D9">
            <w:pPr>
              <w:spacing w:line="260" w:lineRule="exact"/>
              <w:jc w:val="center"/>
              <w:rPr>
                <w:color w:val="000000" w:themeColor="text1"/>
                <w:sz w:val="16"/>
                <w:szCs w:val="16"/>
              </w:rPr>
            </w:pPr>
            <w:r w:rsidRPr="007E6560">
              <w:rPr>
                <w:rFonts w:hint="eastAsia"/>
                <w:color w:val="000000" w:themeColor="text1"/>
                <w:sz w:val="16"/>
                <w:szCs w:val="16"/>
              </w:rPr>
              <w:t>□</w:t>
            </w:r>
          </w:p>
        </w:tc>
      </w:tr>
      <w:tr w:rsidR="007E6560" w:rsidRPr="007E6560" w14:paraId="65800597" w14:textId="1D663A30" w:rsidTr="005E5328">
        <w:trPr>
          <w:trHeight w:val="285"/>
        </w:trPr>
        <w:tc>
          <w:tcPr>
            <w:tcW w:w="9895" w:type="dxa"/>
            <w:gridSpan w:val="7"/>
            <w:tcBorders>
              <w:bottom w:val="nil"/>
            </w:tcBorders>
            <w:noWrap/>
          </w:tcPr>
          <w:p w14:paraId="75D31196" w14:textId="60A75555" w:rsidR="005E5328" w:rsidRPr="007E6560" w:rsidRDefault="005E5328" w:rsidP="004E112C">
            <w:pPr>
              <w:spacing w:line="260" w:lineRule="exact"/>
              <w:jc w:val="left"/>
              <w:rPr>
                <w:color w:val="000000" w:themeColor="text1"/>
              </w:rPr>
            </w:pPr>
            <w:r w:rsidRPr="007E6560">
              <w:rPr>
                <w:rFonts w:hint="eastAsia"/>
                <w:color w:val="000000" w:themeColor="text1"/>
              </w:rPr>
              <w:t>緊急時対応</w:t>
            </w:r>
          </w:p>
        </w:tc>
      </w:tr>
      <w:tr w:rsidR="007E6560" w:rsidRPr="007E6560" w14:paraId="42CF6297" w14:textId="77777777" w:rsidTr="005E5328">
        <w:trPr>
          <w:trHeight w:val="285"/>
        </w:trPr>
        <w:tc>
          <w:tcPr>
            <w:tcW w:w="453" w:type="dxa"/>
            <w:tcBorders>
              <w:top w:val="nil"/>
              <w:bottom w:val="nil"/>
            </w:tcBorders>
            <w:noWrap/>
          </w:tcPr>
          <w:p w14:paraId="1D4E02F3" w14:textId="203C6EF6" w:rsidR="005E5328" w:rsidRPr="007E6560" w:rsidRDefault="005B1935" w:rsidP="00FE413F">
            <w:pPr>
              <w:spacing w:line="260" w:lineRule="exact"/>
              <w:rPr>
                <w:color w:val="000000" w:themeColor="text1"/>
              </w:rPr>
            </w:pPr>
            <w:r>
              <w:rPr>
                <w:rFonts w:hint="eastAsia"/>
                <w:color w:val="000000" w:themeColor="text1"/>
              </w:rPr>
              <w:t>34</w:t>
            </w:r>
          </w:p>
        </w:tc>
        <w:tc>
          <w:tcPr>
            <w:tcW w:w="1200" w:type="dxa"/>
            <w:noWrap/>
          </w:tcPr>
          <w:p w14:paraId="54D3E4A4" w14:textId="77777777" w:rsidR="005E5328" w:rsidRPr="007E6560" w:rsidRDefault="005E5328" w:rsidP="008E74D9">
            <w:pPr>
              <w:spacing w:line="260" w:lineRule="exact"/>
              <w:rPr>
                <w:color w:val="000000" w:themeColor="text1"/>
              </w:rPr>
            </w:pPr>
            <w:r w:rsidRPr="007E6560">
              <w:rPr>
                <w:rFonts w:hint="eastAsia"/>
                <w:color w:val="000000" w:themeColor="text1"/>
              </w:rPr>
              <w:t>手順書</w:t>
            </w:r>
          </w:p>
        </w:tc>
        <w:tc>
          <w:tcPr>
            <w:tcW w:w="6231" w:type="dxa"/>
            <w:gridSpan w:val="2"/>
          </w:tcPr>
          <w:p w14:paraId="5FF7428A" w14:textId="012260F9" w:rsidR="005E5328" w:rsidRPr="007E6560" w:rsidRDefault="005E5328" w:rsidP="005173D7">
            <w:pPr>
              <w:spacing w:line="260" w:lineRule="exact"/>
              <w:rPr>
                <w:color w:val="000000" w:themeColor="text1"/>
              </w:rPr>
            </w:pPr>
            <w:r w:rsidRPr="007E6560">
              <w:rPr>
                <w:rFonts w:hint="eastAsia"/>
                <w:color w:val="000000" w:themeColor="text1"/>
              </w:rPr>
              <w:t>事故時、緊急連絡体制、緊急時指示系統などを定めた手順書</w:t>
            </w:r>
            <w:r w:rsidR="005173D7">
              <w:rPr>
                <w:rFonts w:hint="eastAsia"/>
                <w:color w:val="000000" w:themeColor="text1"/>
              </w:rPr>
              <w:t>が</w:t>
            </w:r>
            <w:r w:rsidRPr="007E6560">
              <w:rPr>
                <w:rFonts w:hint="eastAsia"/>
                <w:color w:val="000000" w:themeColor="text1"/>
              </w:rPr>
              <w:t>あるか。</w:t>
            </w:r>
          </w:p>
        </w:tc>
        <w:tc>
          <w:tcPr>
            <w:tcW w:w="670" w:type="dxa"/>
            <w:noWrap/>
            <w:vAlign w:val="center"/>
            <w:hideMark/>
          </w:tcPr>
          <w:p w14:paraId="2BC0959B" w14:textId="77777777" w:rsidR="005E5328" w:rsidRPr="007E6560" w:rsidRDefault="005E5328" w:rsidP="008E74D9">
            <w:pPr>
              <w:spacing w:line="260" w:lineRule="exact"/>
              <w:jc w:val="center"/>
              <w:rPr>
                <w:color w:val="000000" w:themeColor="text1"/>
                <w:sz w:val="16"/>
                <w:szCs w:val="16"/>
              </w:rPr>
            </w:pPr>
            <w:r w:rsidRPr="007E6560">
              <w:rPr>
                <w:rFonts w:hint="eastAsia"/>
                <w:color w:val="000000" w:themeColor="text1"/>
                <w:sz w:val="16"/>
                <w:szCs w:val="16"/>
              </w:rPr>
              <w:t>□</w:t>
            </w:r>
          </w:p>
        </w:tc>
        <w:tc>
          <w:tcPr>
            <w:tcW w:w="670" w:type="dxa"/>
            <w:noWrap/>
            <w:vAlign w:val="center"/>
            <w:hideMark/>
          </w:tcPr>
          <w:p w14:paraId="16381D40" w14:textId="77777777" w:rsidR="005E5328" w:rsidRPr="007E6560" w:rsidRDefault="005E5328" w:rsidP="008E74D9">
            <w:pPr>
              <w:spacing w:line="260" w:lineRule="exact"/>
              <w:jc w:val="center"/>
              <w:rPr>
                <w:color w:val="000000" w:themeColor="text1"/>
                <w:sz w:val="16"/>
                <w:szCs w:val="16"/>
              </w:rPr>
            </w:pPr>
            <w:r w:rsidRPr="007E6560">
              <w:rPr>
                <w:rFonts w:hint="eastAsia"/>
                <w:color w:val="000000" w:themeColor="text1"/>
                <w:sz w:val="16"/>
                <w:szCs w:val="16"/>
              </w:rPr>
              <w:t>□</w:t>
            </w:r>
          </w:p>
        </w:tc>
        <w:tc>
          <w:tcPr>
            <w:tcW w:w="671" w:type="dxa"/>
            <w:noWrap/>
            <w:vAlign w:val="center"/>
            <w:hideMark/>
          </w:tcPr>
          <w:p w14:paraId="01C6CDBC" w14:textId="77777777" w:rsidR="005E5328" w:rsidRPr="007E6560" w:rsidRDefault="005E5328" w:rsidP="008E74D9">
            <w:pPr>
              <w:spacing w:line="260" w:lineRule="exact"/>
              <w:jc w:val="center"/>
              <w:rPr>
                <w:color w:val="000000" w:themeColor="text1"/>
                <w:sz w:val="16"/>
                <w:szCs w:val="16"/>
              </w:rPr>
            </w:pPr>
            <w:r w:rsidRPr="007E6560">
              <w:rPr>
                <w:rFonts w:hint="eastAsia"/>
                <w:color w:val="000000" w:themeColor="text1"/>
                <w:sz w:val="16"/>
                <w:szCs w:val="16"/>
              </w:rPr>
              <w:t>□</w:t>
            </w:r>
          </w:p>
        </w:tc>
      </w:tr>
      <w:tr w:rsidR="007E6560" w:rsidRPr="007E6560" w14:paraId="25FF48DB" w14:textId="77777777" w:rsidTr="005E5328">
        <w:trPr>
          <w:trHeight w:val="285"/>
        </w:trPr>
        <w:tc>
          <w:tcPr>
            <w:tcW w:w="453" w:type="dxa"/>
            <w:tcBorders>
              <w:top w:val="nil"/>
            </w:tcBorders>
            <w:noWrap/>
          </w:tcPr>
          <w:p w14:paraId="290604AA" w14:textId="59E2D3DA" w:rsidR="005E5328" w:rsidRPr="007E6560" w:rsidRDefault="00FE413F" w:rsidP="005B1935">
            <w:pPr>
              <w:spacing w:line="260" w:lineRule="exact"/>
              <w:rPr>
                <w:color w:val="000000" w:themeColor="text1"/>
              </w:rPr>
            </w:pPr>
            <w:r w:rsidRPr="007E6560">
              <w:rPr>
                <w:rFonts w:hint="eastAsia"/>
                <w:color w:val="000000" w:themeColor="text1"/>
              </w:rPr>
              <w:t>3</w:t>
            </w:r>
            <w:r w:rsidR="005B1935">
              <w:rPr>
                <w:rFonts w:hint="eastAsia"/>
                <w:color w:val="000000" w:themeColor="text1"/>
              </w:rPr>
              <w:t>5</w:t>
            </w:r>
          </w:p>
        </w:tc>
        <w:tc>
          <w:tcPr>
            <w:tcW w:w="1200" w:type="dxa"/>
            <w:noWrap/>
          </w:tcPr>
          <w:p w14:paraId="66EDB503" w14:textId="77777777" w:rsidR="005E5328" w:rsidRPr="007E6560" w:rsidRDefault="005E5328" w:rsidP="008E74D9">
            <w:pPr>
              <w:spacing w:line="260" w:lineRule="exact"/>
              <w:rPr>
                <w:color w:val="000000" w:themeColor="text1"/>
              </w:rPr>
            </w:pPr>
            <w:r w:rsidRPr="007E6560">
              <w:rPr>
                <w:rFonts w:hint="eastAsia"/>
                <w:color w:val="000000" w:themeColor="text1"/>
              </w:rPr>
              <w:t>緊急時連絡先</w:t>
            </w:r>
          </w:p>
        </w:tc>
        <w:tc>
          <w:tcPr>
            <w:tcW w:w="6231" w:type="dxa"/>
            <w:gridSpan w:val="2"/>
          </w:tcPr>
          <w:p w14:paraId="48462A54" w14:textId="6797F87F" w:rsidR="005E5328" w:rsidRPr="007E6560" w:rsidRDefault="005E5328" w:rsidP="008E74D9">
            <w:pPr>
              <w:spacing w:line="260" w:lineRule="exact"/>
              <w:rPr>
                <w:color w:val="000000" w:themeColor="text1"/>
              </w:rPr>
            </w:pPr>
            <w:r w:rsidRPr="007E6560">
              <w:rPr>
                <w:rFonts w:hint="eastAsia"/>
                <w:color w:val="000000" w:themeColor="text1"/>
              </w:rPr>
              <w:t>緊急時の連絡先</w:t>
            </w:r>
            <w:r w:rsidR="002F2678">
              <w:rPr>
                <w:rFonts w:hint="eastAsia"/>
                <w:color w:val="000000" w:themeColor="text1"/>
              </w:rPr>
              <w:t>(</w:t>
            </w:r>
            <w:r w:rsidRPr="007E6560">
              <w:rPr>
                <w:rFonts w:hint="eastAsia"/>
                <w:color w:val="000000" w:themeColor="text1"/>
              </w:rPr>
              <w:t>24</w:t>
            </w:r>
            <w:r w:rsidRPr="007E6560">
              <w:rPr>
                <w:rFonts w:hint="eastAsia"/>
                <w:color w:val="000000" w:themeColor="text1"/>
              </w:rPr>
              <w:t>時間</w:t>
            </w:r>
            <w:r w:rsidR="002F2678">
              <w:rPr>
                <w:rFonts w:hint="eastAsia"/>
                <w:color w:val="000000" w:themeColor="text1"/>
              </w:rPr>
              <w:t>)</w:t>
            </w:r>
            <w:r w:rsidRPr="007E6560">
              <w:rPr>
                <w:rFonts w:hint="eastAsia"/>
                <w:color w:val="000000" w:themeColor="text1"/>
              </w:rPr>
              <w:t>一覧が見やすいところに掲示されているか。また従業員に携帯させているか。</w:t>
            </w:r>
          </w:p>
        </w:tc>
        <w:tc>
          <w:tcPr>
            <w:tcW w:w="670" w:type="dxa"/>
            <w:noWrap/>
            <w:vAlign w:val="center"/>
          </w:tcPr>
          <w:p w14:paraId="46D2A41E" w14:textId="77777777" w:rsidR="005E5328" w:rsidRPr="007E6560" w:rsidRDefault="005E5328" w:rsidP="008E74D9">
            <w:pPr>
              <w:spacing w:line="260" w:lineRule="exact"/>
              <w:jc w:val="center"/>
              <w:rPr>
                <w:color w:val="000000" w:themeColor="text1"/>
                <w:sz w:val="16"/>
                <w:szCs w:val="16"/>
              </w:rPr>
            </w:pPr>
            <w:r w:rsidRPr="007E6560">
              <w:rPr>
                <w:rFonts w:hint="eastAsia"/>
                <w:color w:val="000000" w:themeColor="text1"/>
                <w:sz w:val="16"/>
                <w:szCs w:val="16"/>
              </w:rPr>
              <w:t>□</w:t>
            </w:r>
          </w:p>
        </w:tc>
        <w:tc>
          <w:tcPr>
            <w:tcW w:w="670" w:type="dxa"/>
            <w:noWrap/>
            <w:vAlign w:val="center"/>
          </w:tcPr>
          <w:p w14:paraId="19EEF74E" w14:textId="77777777" w:rsidR="005E5328" w:rsidRPr="007E6560" w:rsidRDefault="005E5328" w:rsidP="008E74D9">
            <w:pPr>
              <w:spacing w:line="260" w:lineRule="exact"/>
              <w:jc w:val="center"/>
              <w:rPr>
                <w:color w:val="000000" w:themeColor="text1"/>
                <w:sz w:val="16"/>
                <w:szCs w:val="16"/>
              </w:rPr>
            </w:pPr>
            <w:r w:rsidRPr="007E6560">
              <w:rPr>
                <w:rFonts w:hint="eastAsia"/>
                <w:color w:val="000000" w:themeColor="text1"/>
                <w:sz w:val="16"/>
                <w:szCs w:val="16"/>
              </w:rPr>
              <w:t>□</w:t>
            </w:r>
          </w:p>
        </w:tc>
        <w:tc>
          <w:tcPr>
            <w:tcW w:w="671" w:type="dxa"/>
            <w:noWrap/>
            <w:vAlign w:val="center"/>
          </w:tcPr>
          <w:p w14:paraId="7F922E18" w14:textId="77777777" w:rsidR="005E5328" w:rsidRPr="007E6560" w:rsidRDefault="005E5328" w:rsidP="008E74D9">
            <w:pPr>
              <w:spacing w:line="260" w:lineRule="exact"/>
              <w:jc w:val="center"/>
              <w:rPr>
                <w:color w:val="000000" w:themeColor="text1"/>
                <w:sz w:val="16"/>
                <w:szCs w:val="16"/>
              </w:rPr>
            </w:pPr>
            <w:r w:rsidRPr="007E6560">
              <w:rPr>
                <w:rFonts w:hint="eastAsia"/>
                <w:color w:val="000000" w:themeColor="text1"/>
                <w:sz w:val="16"/>
                <w:szCs w:val="16"/>
              </w:rPr>
              <w:t>□</w:t>
            </w:r>
          </w:p>
        </w:tc>
      </w:tr>
      <w:tr w:rsidR="007E6560" w:rsidRPr="007E6560" w14:paraId="026D07E2" w14:textId="77777777" w:rsidTr="005E5328">
        <w:trPr>
          <w:trHeight w:val="137"/>
        </w:trPr>
        <w:tc>
          <w:tcPr>
            <w:tcW w:w="9895" w:type="dxa"/>
            <w:gridSpan w:val="7"/>
            <w:tcBorders>
              <w:bottom w:val="nil"/>
            </w:tcBorders>
            <w:noWrap/>
            <w:hideMark/>
          </w:tcPr>
          <w:p w14:paraId="3146C129" w14:textId="77777777" w:rsidR="005E5328" w:rsidRPr="007E6560" w:rsidRDefault="005E5328" w:rsidP="008E74D9">
            <w:pPr>
              <w:spacing w:line="260" w:lineRule="exact"/>
              <w:rPr>
                <w:color w:val="000000" w:themeColor="text1"/>
              </w:rPr>
            </w:pPr>
            <w:r w:rsidRPr="007E6560">
              <w:rPr>
                <w:rFonts w:hint="eastAsia"/>
                <w:color w:val="000000" w:themeColor="text1"/>
              </w:rPr>
              <w:t>事務管理</w:t>
            </w:r>
          </w:p>
        </w:tc>
      </w:tr>
      <w:tr w:rsidR="007E6560" w:rsidRPr="007E6560" w14:paraId="5A3006C2" w14:textId="77777777" w:rsidTr="005E5328">
        <w:trPr>
          <w:trHeight w:val="285"/>
        </w:trPr>
        <w:tc>
          <w:tcPr>
            <w:tcW w:w="453" w:type="dxa"/>
            <w:tcBorders>
              <w:top w:val="nil"/>
              <w:bottom w:val="nil"/>
            </w:tcBorders>
            <w:noWrap/>
          </w:tcPr>
          <w:p w14:paraId="2BD40F3E" w14:textId="1B56C141" w:rsidR="005E5328" w:rsidRPr="007E6560" w:rsidRDefault="005B1935" w:rsidP="0036096F">
            <w:pPr>
              <w:spacing w:line="260" w:lineRule="exact"/>
              <w:rPr>
                <w:color w:val="000000" w:themeColor="text1"/>
              </w:rPr>
            </w:pPr>
            <w:r>
              <w:rPr>
                <w:rFonts w:hint="eastAsia"/>
                <w:color w:val="000000" w:themeColor="text1"/>
              </w:rPr>
              <w:t>36</w:t>
            </w:r>
          </w:p>
        </w:tc>
        <w:tc>
          <w:tcPr>
            <w:tcW w:w="1218" w:type="dxa"/>
            <w:gridSpan w:val="2"/>
            <w:noWrap/>
          </w:tcPr>
          <w:p w14:paraId="01598277" w14:textId="77777777" w:rsidR="005E5328" w:rsidRPr="007E6560" w:rsidRDefault="005E5328" w:rsidP="008E74D9">
            <w:pPr>
              <w:spacing w:line="260" w:lineRule="exact"/>
              <w:rPr>
                <w:color w:val="000000" w:themeColor="text1"/>
              </w:rPr>
            </w:pPr>
            <w:r w:rsidRPr="007E6560">
              <w:rPr>
                <w:rFonts w:hint="eastAsia"/>
                <w:color w:val="000000" w:themeColor="text1"/>
              </w:rPr>
              <w:t>組織</w:t>
            </w:r>
          </w:p>
        </w:tc>
        <w:tc>
          <w:tcPr>
            <w:tcW w:w="6213" w:type="dxa"/>
          </w:tcPr>
          <w:p w14:paraId="61EEB78A" w14:textId="77777777" w:rsidR="005E5328" w:rsidRPr="007E6560" w:rsidRDefault="005E5328" w:rsidP="008E74D9">
            <w:pPr>
              <w:spacing w:line="260" w:lineRule="exact"/>
              <w:rPr>
                <w:color w:val="000000" w:themeColor="text1"/>
              </w:rPr>
            </w:pPr>
            <w:r w:rsidRPr="007E6560">
              <w:rPr>
                <w:rFonts w:hint="eastAsia"/>
                <w:color w:val="000000" w:themeColor="text1"/>
              </w:rPr>
              <w:t>組織内の役割分担、責任の所在などが書面で定められているか。</w:t>
            </w:r>
          </w:p>
        </w:tc>
        <w:tc>
          <w:tcPr>
            <w:tcW w:w="670" w:type="dxa"/>
            <w:noWrap/>
            <w:vAlign w:val="center"/>
            <w:hideMark/>
          </w:tcPr>
          <w:p w14:paraId="1E041EB3" w14:textId="77777777" w:rsidR="005E5328" w:rsidRPr="007E6560" w:rsidRDefault="005E5328" w:rsidP="008E74D9">
            <w:pPr>
              <w:spacing w:line="260" w:lineRule="exact"/>
              <w:jc w:val="center"/>
              <w:rPr>
                <w:color w:val="000000" w:themeColor="text1"/>
                <w:sz w:val="16"/>
                <w:szCs w:val="16"/>
              </w:rPr>
            </w:pPr>
            <w:r w:rsidRPr="007E6560">
              <w:rPr>
                <w:rFonts w:hint="eastAsia"/>
                <w:color w:val="000000" w:themeColor="text1"/>
                <w:sz w:val="16"/>
                <w:szCs w:val="16"/>
              </w:rPr>
              <w:t>□</w:t>
            </w:r>
          </w:p>
        </w:tc>
        <w:tc>
          <w:tcPr>
            <w:tcW w:w="670" w:type="dxa"/>
            <w:noWrap/>
            <w:vAlign w:val="center"/>
            <w:hideMark/>
          </w:tcPr>
          <w:p w14:paraId="1F1A77BF" w14:textId="77777777" w:rsidR="005E5328" w:rsidRPr="007E6560" w:rsidRDefault="005E5328" w:rsidP="008E74D9">
            <w:pPr>
              <w:spacing w:line="260" w:lineRule="exact"/>
              <w:jc w:val="center"/>
              <w:rPr>
                <w:color w:val="000000" w:themeColor="text1"/>
                <w:sz w:val="16"/>
                <w:szCs w:val="16"/>
              </w:rPr>
            </w:pPr>
            <w:r w:rsidRPr="007E6560">
              <w:rPr>
                <w:rFonts w:hint="eastAsia"/>
                <w:color w:val="000000" w:themeColor="text1"/>
                <w:sz w:val="16"/>
                <w:szCs w:val="16"/>
              </w:rPr>
              <w:t>□</w:t>
            </w:r>
          </w:p>
        </w:tc>
        <w:tc>
          <w:tcPr>
            <w:tcW w:w="671" w:type="dxa"/>
            <w:noWrap/>
            <w:vAlign w:val="center"/>
            <w:hideMark/>
          </w:tcPr>
          <w:p w14:paraId="55708F23" w14:textId="77777777" w:rsidR="005E5328" w:rsidRPr="007E6560" w:rsidRDefault="005E5328" w:rsidP="008E74D9">
            <w:pPr>
              <w:spacing w:line="260" w:lineRule="exact"/>
              <w:jc w:val="center"/>
              <w:rPr>
                <w:color w:val="000000" w:themeColor="text1"/>
                <w:sz w:val="16"/>
                <w:szCs w:val="16"/>
              </w:rPr>
            </w:pPr>
            <w:r w:rsidRPr="007E6560">
              <w:rPr>
                <w:rFonts w:hint="eastAsia"/>
                <w:color w:val="000000" w:themeColor="text1"/>
                <w:sz w:val="16"/>
                <w:szCs w:val="16"/>
              </w:rPr>
              <w:t>□</w:t>
            </w:r>
          </w:p>
        </w:tc>
      </w:tr>
      <w:tr w:rsidR="007E6560" w:rsidRPr="007E6560" w14:paraId="4CBD284F" w14:textId="77777777" w:rsidTr="005E5328">
        <w:trPr>
          <w:trHeight w:val="275"/>
        </w:trPr>
        <w:tc>
          <w:tcPr>
            <w:tcW w:w="453" w:type="dxa"/>
            <w:tcBorders>
              <w:top w:val="nil"/>
              <w:bottom w:val="nil"/>
            </w:tcBorders>
            <w:noWrap/>
          </w:tcPr>
          <w:p w14:paraId="7F802088" w14:textId="49D72591" w:rsidR="005E5328" w:rsidRPr="007E6560" w:rsidRDefault="008E74D9" w:rsidP="005B1935">
            <w:pPr>
              <w:spacing w:line="260" w:lineRule="exact"/>
              <w:rPr>
                <w:color w:val="000000" w:themeColor="text1"/>
              </w:rPr>
            </w:pPr>
            <w:r w:rsidRPr="007E6560">
              <w:rPr>
                <w:rFonts w:hint="eastAsia"/>
                <w:color w:val="000000" w:themeColor="text1"/>
              </w:rPr>
              <w:t>3</w:t>
            </w:r>
            <w:r w:rsidR="005B1935">
              <w:rPr>
                <w:rFonts w:hint="eastAsia"/>
                <w:color w:val="000000" w:themeColor="text1"/>
              </w:rPr>
              <w:t>7</w:t>
            </w:r>
          </w:p>
        </w:tc>
        <w:tc>
          <w:tcPr>
            <w:tcW w:w="1218" w:type="dxa"/>
            <w:gridSpan w:val="2"/>
            <w:tcBorders>
              <w:bottom w:val="single" w:sz="4" w:space="0" w:color="auto"/>
            </w:tcBorders>
            <w:noWrap/>
          </w:tcPr>
          <w:p w14:paraId="716CFC5C" w14:textId="77777777" w:rsidR="005E5328" w:rsidRPr="007E6560" w:rsidRDefault="005E5328" w:rsidP="008E74D9">
            <w:pPr>
              <w:spacing w:line="260" w:lineRule="exact"/>
              <w:rPr>
                <w:color w:val="000000" w:themeColor="text1"/>
              </w:rPr>
            </w:pPr>
            <w:r w:rsidRPr="007E6560">
              <w:rPr>
                <w:rFonts w:hint="eastAsia"/>
                <w:color w:val="000000" w:themeColor="text1"/>
              </w:rPr>
              <w:t>資格等</w:t>
            </w:r>
          </w:p>
        </w:tc>
        <w:tc>
          <w:tcPr>
            <w:tcW w:w="6213" w:type="dxa"/>
            <w:tcBorders>
              <w:bottom w:val="single" w:sz="4" w:space="0" w:color="auto"/>
            </w:tcBorders>
          </w:tcPr>
          <w:p w14:paraId="7D1A5878" w14:textId="4EFB6A5E" w:rsidR="005E5328" w:rsidRPr="007E6560" w:rsidRDefault="005E5328" w:rsidP="005173D7">
            <w:pPr>
              <w:spacing w:line="260" w:lineRule="exact"/>
              <w:rPr>
                <w:color w:val="000000" w:themeColor="text1"/>
              </w:rPr>
            </w:pPr>
            <w:r w:rsidRPr="007E6560">
              <w:rPr>
                <w:rFonts w:hint="eastAsia"/>
                <w:color w:val="000000" w:themeColor="text1"/>
              </w:rPr>
              <w:t>必要な免許や有資格者の一覧表</w:t>
            </w:r>
            <w:r w:rsidR="005173D7">
              <w:rPr>
                <w:rFonts w:hint="eastAsia"/>
                <w:color w:val="000000" w:themeColor="text1"/>
              </w:rPr>
              <w:t>が</w:t>
            </w:r>
            <w:r w:rsidRPr="007E6560">
              <w:rPr>
                <w:rFonts w:hint="eastAsia"/>
                <w:color w:val="000000" w:themeColor="text1"/>
              </w:rPr>
              <w:t>整備</w:t>
            </w:r>
            <w:r w:rsidR="005173D7">
              <w:rPr>
                <w:rFonts w:hint="eastAsia"/>
                <w:color w:val="000000" w:themeColor="text1"/>
              </w:rPr>
              <w:t>され</w:t>
            </w:r>
            <w:r w:rsidRPr="007E6560">
              <w:rPr>
                <w:rFonts w:hint="eastAsia"/>
                <w:color w:val="000000" w:themeColor="text1"/>
              </w:rPr>
              <w:t>ているか。</w:t>
            </w:r>
          </w:p>
        </w:tc>
        <w:tc>
          <w:tcPr>
            <w:tcW w:w="670" w:type="dxa"/>
            <w:tcBorders>
              <w:bottom w:val="single" w:sz="4" w:space="0" w:color="auto"/>
            </w:tcBorders>
            <w:noWrap/>
            <w:vAlign w:val="center"/>
            <w:hideMark/>
          </w:tcPr>
          <w:p w14:paraId="76C0E7F4" w14:textId="77777777" w:rsidR="005E5328" w:rsidRPr="007E6560" w:rsidRDefault="005E5328" w:rsidP="008E74D9">
            <w:pPr>
              <w:spacing w:line="260" w:lineRule="exact"/>
              <w:jc w:val="center"/>
              <w:rPr>
                <w:color w:val="000000" w:themeColor="text1"/>
                <w:sz w:val="16"/>
                <w:szCs w:val="16"/>
              </w:rPr>
            </w:pPr>
            <w:r w:rsidRPr="007E6560">
              <w:rPr>
                <w:rFonts w:hint="eastAsia"/>
                <w:color w:val="000000" w:themeColor="text1"/>
                <w:sz w:val="16"/>
                <w:szCs w:val="16"/>
              </w:rPr>
              <w:t>□</w:t>
            </w:r>
          </w:p>
        </w:tc>
        <w:tc>
          <w:tcPr>
            <w:tcW w:w="670" w:type="dxa"/>
            <w:tcBorders>
              <w:bottom w:val="single" w:sz="4" w:space="0" w:color="auto"/>
            </w:tcBorders>
            <w:noWrap/>
            <w:vAlign w:val="center"/>
            <w:hideMark/>
          </w:tcPr>
          <w:p w14:paraId="618F7F4A" w14:textId="77777777" w:rsidR="005E5328" w:rsidRPr="007E6560" w:rsidRDefault="005E5328" w:rsidP="008E74D9">
            <w:pPr>
              <w:spacing w:line="260" w:lineRule="exact"/>
              <w:jc w:val="center"/>
              <w:rPr>
                <w:color w:val="000000" w:themeColor="text1"/>
                <w:sz w:val="16"/>
                <w:szCs w:val="16"/>
              </w:rPr>
            </w:pPr>
            <w:r w:rsidRPr="007E6560">
              <w:rPr>
                <w:rFonts w:hint="eastAsia"/>
                <w:color w:val="000000" w:themeColor="text1"/>
                <w:sz w:val="16"/>
                <w:szCs w:val="16"/>
              </w:rPr>
              <w:t>□</w:t>
            </w:r>
          </w:p>
        </w:tc>
        <w:tc>
          <w:tcPr>
            <w:tcW w:w="671" w:type="dxa"/>
            <w:tcBorders>
              <w:bottom w:val="single" w:sz="4" w:space="0" w:color="auto"/>
            </w:tcBorders>
            <w:noWrap/>
            <w:vAlign w:val="center"/>
            <w:hideMark/>
          </w:tcPr>
          <w:p w14:paraId="59131944" w14:textId="77777777" w:rsidR="005E5328" w:rsidRPr="007E6560" w:rsidRDefault="005E5328" w:rsidP="008E74D9">
            <w:pPr>
              <w:spacing w:line="260" w:lineRule="exact"/>
              <w:jc w:val="center"/>
              <w:rPr>
                <w:color w:val="000000" w:themeColor="text1"/>
                <w:sz w:val="16"/>
                <w:szCs w:val="16"/>
              </w:rPr>
            </w:pPr>
            <w:r w:rsidRPr="007E6560">
              <w:rPr>
                <w:rFonts w:hint="eastAsia"/>
                <w:color w:val="000000" w:themeColor="text1"/>
                <w:sz w:val="16"/>
                <w:szCs w:val="16"/>
              </w:rPr>
              <w:t>□</w:t>
            </w:r>
          </w:p>
        </w:tc>
      </w:tr>
      <w:tr w:rsidR="007E6560" w:rsidRPr="007E6560" w14:paraId="3CA4CC2D" w14:textId="77777777" w:rsidTr="005E5328">
        <w:trPr>
          <w:trHeight w:val="259"/>
        </w:trPr>
        <w:tc>
          <w:tcPr>
            <w:tcW w:w="453" w:type="dxa"/>
            <w:tcBorders>
              <w:top w:val="nil"/>
              <w:bottom w:val="nil"/>
            </w:tcBorders>
            <w:noWrap/>
          </w:tcPr>
          <w:p w14:paraId="540541F9" w14:textId="06C54985" w:rsidR="005E5328" w:rsidRPr="007E6560" w:rsidRDefault="005E5328" w:rsidP="005B1935">
            <w:pPr>
              <w:spacing w:line="260" w:lineRule="exact"/>
              <w:rPr>
                <w:color w:val="000000" w:themeColor="text1"/>
              </w:rPr>
            </w:pPr>
            <w:r w:rsidRPr="007E6560">
              <w:rPr>
                <w:rFonts w:hint="eastAsia"/>
                <w:color w:val="000000" w:themeColor="text1"/>
              </w:rPr>
              <w:t>3</w:t>
            </w:r>
            <w:r w:rsidR="005B1935">
              <w:rPr>
                <w:rFonts w:hint="eastAsia"/>
                <w:color w:val="000000" w:themeColor="text1"/>
              </w:rPr>
              <w:t>8</w:t>
            </w:r>
          </w:p>
        </w:tc>
        <w:tc>
          <w:tcPr>
            <w:tcW w:w="1218" w:type="dxa"/>
            <w:gridSpan w:val="2"/>
            <w:tcBorders>
              <w:bottom w:val="single" w:sz="4" w:space="0" w:color="auto"/>
            </w:tcBorders>
            <w:noWrap/>
          </w:tcPr>
          <w:p w14:paraId="68C0C772" w14:textId="77777777" w:rsidR="005E5328" w:rsidRPr="007E6560" w:rsidRDefault="005E5328" w:rsidP="008E74D9">
            <w:pPr>
              <w:spacing w:line="260" w:lineRule="exact"/>
              <w:jc w:val="left"/>
              <w:rPr>
                <w:color w:val="000000" w:themeColor="text1"/>
              </w:rPr>
            </w:pPr>
            <w:r w:rsidRPr="007E6560">
              <w:rPr>
                <w:rFonts w:hint="eastAsia"/>
                <w:color w:val="000000" w:themeColor="text1"/>
              </w:rPr>
              <w:t>法的知識</w:t>
            </w:r>
          </w:p>
        </w:tc>
        <w:tc>
          <w:tcPr>
            <w:tcW w:w="6213" w:type="dxa"/>
            <w:tcBorders>
              <w:bottom w:val="single" w:sz="4" w:space="0" w:color="auto"/>
            </w:tcBorders>
          </w:tcPr>
          <w:p w14:paraId="46B04006" w14:textId="6F41D484" w:rsidR="005E5328" w:rsidRPr="007E6560" w:rsidRDefault="005E5328" w:rsidP="007E6560">
            <w:pPr>
              <w:spacing w:line="260" w:lineRule="exact"/>
              <w:jc w:val="left"/>
              <w:rPr>
                <w:color w:val="000000" w:themeColor="text1"/>
              </w:rPr>
            </w:pPr>
            <w:r w:rsidRPr="007E6560">
              <w:rPr>
                <w:rFonts w:hint="eastAsia"/>
                <w:color w:val="000000" w:themeColor="text1"/>
              </w:rPr>
              <w:t>関連する</w:t>
            </w:r>
            <w:r w:rsidR="007E6560">
              <w:rPr>
                <w:rFonts w:hint="eastAsia"/>
                <w:color w:val="000000" w:themeColor="text1"/>
              </w:rPr>
              <w:t>「</w:t>
            </w:r>
            <w:r w:rsidRPr="007E6560">
              <w:rPr>
                <w:rFonts w:hint="eastAsia"/>
                <w:color w:val="000000" w:themeColor="text1"/>
              </w:rPr>
              <w:t>法</w:t>
            </w:r>
            <w:r w:rsidR="007E6560">
              <w:rPr>
                <w:rFonts w:hint="eastAsia"/>
                <w:color w:val="000000" w:themeColor="text1"/>
              </w:rPr>
              <w:t>およびその他の要求事項」の一覧表が整備されているか。</w:t>
            </w:r>
          </w:p>
        </w:tc>
        <w:tc>
          <w:tcPr>
            <w:tcW w:w="670" w:type="dxa"/>
            <w:noWrap/>
            <w:vAlign w:val="center"/>
          </w:tcPr>
          <w:p w14:paraId="7294F753" w14:textId="77777777" w:rsidR="005E5328" w:rsidRPr="007E6560" w:rsidRDefault="005E5328" w:rsidP="008E74D9">
            <w:pPr>
              <w:spacing w:line="260" w:lineRule="exact"/>
              <w:jc w:val="center"/>
              <w:rPr>
                <w:color w:val="000000" w:themeColor="text1"/>
                <w:sz w:val="16"/>
                <w:szCs w:val="16"/>
              </w:rPr>
            </w:pPr>
            <w:r w:rsidRPr="007E6560">
              <w:rPr>
                <w:rFonts w:hint="eastAsia"/>
                <w:color w:val="000000" w:themeColor="text1"/>
                <w:sz w:val="16"/>
                <w:szCs w:val="16"/>
              </w:rPr>
              <w:t>□</w:t>
            </w:r>
          </w:p>
        </w:tc>
        <w:tc>
          <w:tcPr>
            <w:tcW w:w="670" w:type="dxa"/>
            <w:noWrap/>
            <w:vAlign w:val="center"/>
          </w:tcPr>
          <w:p w14:paraId="57E1207D" w14:textId="77777777" w:rsidR="005E5328" w:rsidRPr="007E6560" w:rsidRDefault="005E5328" w:rsidP="008E74D9">
            <w:pPr>
              <w:spacing w:line="260" w:lineRule="exact"/>
              <w:jc w:val="center"/>
              <w:rPr>
                <w:color w:val="000000" w:themeColor="text1"/>
                <w:sz w:val="16"/>
                <w:szCs w:val="16"/>
              </w:rPr>
            </w:pPr>
            <w:r w:rsidRPr="007E6560">
              <w:rPr>
                <w:rFonts w:hint="eastAsia"/>
                <w:color w:val="000000" w:themeColor="text1"/>
                <w:sz w:val="16"/>
                <w:szCs w:val="16"/>
              </w:rPr>
              <w:t>□</w:t>
            </w:r>
          </w:p>
        </w:tc>
        <w:tc>
          <w:tcPr>
            <w:tcW w:w="671" w:type="dxa"/>
            <w:noWrap/>
            <w:vAlign w:val="center"/>
          </w:tcPr>
          <w:p w14:paraId="72A8467B" w14:textId="77777777" w:rsidR="005E5328" w:rsidRPr="007E6560" w:rsidRDefault="005E5328" w:rsidP="008E74D9">
            <w:pPr>
              <w:spacing w:line="260" w:lineRule="exact"/>
              <w:jc w:val="center"/>
              <w:rPr>
                <w:color w:val="000000" w:themeColor="text1"/>
                <w:sz w:val="16"/>
                <w:szCs w:val="16"/>
              </w:rPr>
            </w:pPr>
            <w:r w:rsidRPr="007E6560">
              <w:rPr>
                <w:rFonts w:hint="eastAsia"/>
                <w:color w:val="000000" w:themeColor="text1"/>
                <w:sz w:val="16"/>
                <w:szCs w:val="16"/>
              </w:rPr>
              <w:t>□</w:t>
            </w:r>
          </w:p>
        </w:tc>
      </w:tr>
      <w:tr w:rsidR="007E6560" w:rsidRPr="007E6560" w14:paraId="58D9B0CF" w14:textId="77777777" w:rsidTr="005E5328">
        <w:trPr>
          <w:trHeight w:val="275"/>
        </w:trPr>
        <w:tc>
          <w:tcPr>
            <w:tcW w:w="453" w:type="dxa"/>
            <w:tcBorders>
              <w:top w:val="nil"/>
              <w:bottom w:val="single" w:sz="4" w:space="0" w:color="auto"/>
            </w:tcBorders>
            <w:noWrap/>
          </w:tcPr>
          <w:p w14:paraId="0FC03A0A" w14:textId="3F85AB16" w:rsidR="005E5328" w:rsidRPr="007E6560" w:rsidRDefault="005E5328" w:rsidP="005B1935">
            <w:pPr>
              <w:spacing w:line="260" w:lineRule="exact"/>
              <w:rPr>
                <w:color w:val="000000" w:themeColor="text1"/>
              </w:rPr>
            </w:pPr>
            <w:r w:rsidRPr="007E6560">
              <w:rPr>
                <w:rFonts w:hint="eastAsia"/>
                <w:color w:val="000000" w:themeColor="text1"/>
              </w:rPr>
              <w:t>3</w:t>
            </w:r>
            <w:r w:rsidR="005B1935">
              <w:rPr>
                <w:rFonts w:hint="eastAsia"/>
                <w:color w:val="000000" w:themeColor="text1"/>
              </w:rPr>
              <w:t>9</w:t>
            </w:r>
          </w:p>
        </w:tc>
        <w:tc>
          <w:tcPr>
            <w:tcW w:w="1218" w:type="dxa"/>
            <w:gridSpan w:val="2"/>
            <w:tcBorders>
              <w:bottom w:val="single" w:sz="4" w:space="0" w:color="auto"/>
            </w:tcBorders>
            <w:noWrap/>
          </w:tcPr>
          <w:p w14:paraId="5C7F5537" w14:textId="77777777" w:rsidR="005E5328" w:rsidRPr="007E6560" w:rsidRDefault="005E5328" w:rsidP="008E74D9">
            <w:pPr>
              <w:spacing w:line="260" w:lineRule="exact"/>
              <w:rPr>
                <w:color w:val="000000" w:themeColor="text1"/>
              </w:rPr>
            </w:pPr>
            <w:r w:rsidRPr="007E6560">
              <w:rPr>
                <w:rFonts w:hint="eastAsia"/>
                <w:color w:val="000000" w:themeColor="text1"/>
              </w:rPr>
              <w:t>電子契約</w:t>
            </w:r>
          </w:p>
        </w:tc>
        <w:tc>
          <w:tcPr>
            <w:tcW w:w="6213" w:type="dxa"/>
            <w:tcBorders>
              <w:bottom w:val="single" w:sz="4" w:space="0" w:color="auto"/>
            </w:tcBorders>
          </w:tcPr>
          <w:p w14:paraId="1BF5190B" w14:textId="37439D73" w:rsidR="005E5328" w:rsidRPr="007E6560" w:rsidRDefault="005E5328" w:rsidP="00546665">
            <w:pPr>
              <w:spacing w:line="260" w:lineRule="exact"/>
              <w:rPr>
                <w:color w:val="000000" w:themeColor="text1"/>
              </w:rPr>
            </w:pPr>
            <w:r w:rsidRPr="007E6560">
              <w:rPr>
                <w:rFonts w:hint="eastAsia"/>
                <w:color w:val="000000" w:themeColor="text1"/>
              </w:rPr>
              <w:t>電子契約書の対応は可能か。</w:t>
            </w:r>
          </w:p>
        </w:tc>
        <w:tc>
          <w:tcPr>
            <w:tcW w:w="670" w:type="dxa"/>
            <w:tcBorders>
              <w:bottom w:val="single" w:sz="4" w:space="0" w:color="auto"/>
            </w:tcBorders>
            <w:noWrap/>
            <w:vAlign w:val="center"/>
          </w:tcPr>
          <w:p w14:paraId="24CE6A5A" w14:textId="77777777" w:rsidR="005E5328" w:rsidRPr="007E6560" w:rsidRDefault="005E5328" w:rsidP="008E74D9">
            <w:pPr>
              <w:spacing w:line="260" w:lineRule="exact"/>
              <w:jc w:val="center"/>
              <w:rPr>
                <w:color w:val="000000" w:themeColor="text1"/>
                <w:sz w:val="16"/>
                <w:szCs w:val="16"/>
              </w:rPr>
            </w:pPr>
            <w:r w:rsidRPr="007E6560">
              <w:rPr>
                <w:rFonts w:hint="eastAsia"/>
                <w:color w:val="000000" w:themeColor="text1"/>
                <w:sz w:val="16"/>
                <w:szCs w:val="16"/>
              </w:rPr>
              <w:t>□</w:t>
            </w:r>
          </w:p>
        </w:tc>
        <w:tc>
          <w:tcPr>
            <w:tcW w:w="670" w:type="dxa"/>
            <w:tcBorders>
              <w:bottom w:val="single" w:sz="4" w:space="0" w:color="auto"/>
            </w:tcBorders>
            <w:noWrap/>
            <w:vAlign w:val="center"/>
          </w:tcPr>
          <w:p w14:paraId="1DD2D0BF" w14:textId="77777777" w:rsidR="005E5328" w:rsidRPr="007E6560" w:rsidRDefault="005E5328" w:rsidP="008E74D9">
            <w:pPr>
              <w:spacing w:line="260" w:lineRule="exact"/>
              <w:jc w:val="center"/>
              <w:rPr>
                <w:color w:val="000000" w:themeColor="text1"/>
                <w:sz w:val="16"/>
                <w:szCs w:val="16"/>
              </w:rPr>
            </w:pPr>
            <w:r w:rsidRPr="007E6560">
              <w:rPr>
                <w:rFonts w:hint="eastAsia"/>
                <w:color w:val="000000" w:themeColor="text1"/>
                <w:sz w:val="16"/>
                <w:szCs w:val="16"/>
              </w:rPr>
              <w:t>□</w:t>
            </w:r>
          </w:p>
        </w:tc>
        <w:tc>
          <w:tcPr>
            <w:tcW w:w="671" w:type="dxa"/>
            <w:tcBorders>
              <w:bottom w:val="single" w:sz="4" w:space="0" w:color="auto"/>
            </w:tcBorders>
            <w:noWrap/>
            <w:vAlign w:val="center"/>
          </w:tcPr>
          <w:p w14:paraId="3B9EDEE4" w14:textId="77777777" w:rsidR="005E5328" w:rsidRPr="007E6560" w:rsidRDefault="005E5328" w:rsidP="008E74D9">
            <w:pPr>
              <w:spacing w:line="260" w:lineRule="exact"/>
              <w:jc w:val="center"/>
              <w:rPr>
                <w:color w:val="000000" w:themeColor="text1"/>
                <w:sz w:val="16"/>
                <w:szCs w:val="16"/>
              </w:rPr>
            </w:pPr>
            <w:r w:rsidRPr="007E6560">
              <w:rPr>
                <w:rFonts w:hint="eastAsia"/>
                <w:color w:val="000000" w:themeColor="text1"/>
                <w:sz w:val="16"/>
                <w:szCs w:val="16"/>
              </w:rPr>
              <w:t>□</w:t>
            </w:r>
          </w:p>
        </w:tc>
      </w:tr>
      <w:tr w:rsidR="007E6560" w:rsidRPr="007E6560" w14:paraId="1AFC6542" w14:textId="77777777" w:rsidTr="005E5328">
        <w:trPr>
          <w:trHeight w:val="285"/>
        </w:trPr>
        <w:tc>
          <w:tcPr>
            <w:tcW w:w="9895" w:type="dxa"/>
            <w:gridSpan w:val="7"/>
            <w:tcBorders>
              <w:top w:val="nil"/>
              <w:bottom w:val="nil"/>
            </w:tcBorders>
            <w:noWrap/>
          </w:tcPr>
          <w:p w14:paraId="35A8777A" w14:textId="664CD023" w:rsidR="005E5328" w:rsidRPr="007E6560" w:rsidRDefault="005E5328" w:rsidP="00546665">
            <w:pPr>
              <w:spacing w:line="260" w:lineRule="exact"/>
              <w:jc w:val="left"/>
              <w:rPr>
                <w:color w:val="000000" w:themeColor="text1"/>
              </w:rPr>
            </w:pPr>
            <w:r w:rsidRPr="007E6560">
              <w:rPr>
                <w:rFonts w:hint="eastAsia"/>
                <w:color w:val="000000" w:themeColor="text1"/>
              </w:rPr>
              <w:t>従業員</w:t>
            </w:r>
          </w:p>
        </w:tc>
      </w:tr>
      <w:tr w:rsidR="007E6560" w:rsidRPr="007E6560" w14:paraId="4305C538" w14:textId="77777777" w:rsidTr="005E5328">
        <w:trPr>
          <w:trHeight w:val="183"/>
        </w:trPr>
        <w:tc>
          <w:tcPr>
            <w:tcW w:w="453" w:type="dxa"/>
            <w:tcBorders>
              <w:top w:val="nil"/>
              <w:bottom w:val="nil"/>
            </w:tcBorders>
            <w:noWrap/>
          </w:tcPr>
          <w:p w14:paraId="377C806F" w14:textId="4B43F9AD" w:rsidR="005E5328" w:rsidRPr="007E6560" w:rsidRDefault="005B1935" w:rsidP="00346645">
            <w:pPr>
              <w:spacing w:line="260" w:lineRule="exact"/>
              <w:rPr>
                <w:color w:val="000000" w:themeColor="text1"/>
              </w:rPr>
            </w:pPr>
            <w:r>
              <w:rPr>
                <w:rFonts w:hint="eastAsia"/>
                <w:color w:val="000000" w:themeColor="text1"/>
              </w:rPr>
              <w:t>40</w:t>
            </w:r>
          </w:p>
        </w:tc>
        <w:tc>
          <w:tcPr>
            <w:tcW w:w="1218" w:type="dxa"/>
            <w:gridSpan w:val="2"/>
            <w:vMerge w:val="restart"/>
            <w:tcBorders>
              <w:top w:val="single" w:sz="4" w:space="0" w:color="auto"/>
            </w:tcBorders>
            <w:noWrap/>
          </w:tcPr>
          <w:p w14:paraId="3E57F173" w14:textId="26DE4727" w:rsidR="005E5328" w:rsidRPr="007E6560" w:rsidRDefault="005E5328" w:rsidP="00BD7063">
            <w:pPr>
              <w:spacing w:line="260" w:lineRule="exact"/>
              <w:jc w:val="left"/>
              <w:rPr>
                <w:color w:val="000000" w:themeColor="text1"/>
              </w:rPr>
            </w:pPr>
            <w:r w:rsidRPr="007E6560">
              <w:rPr>
                <w:rFonts w:hint="eastAsia"/>
                <w:color w:val="000000" w:themeColor="text1"/>
              </w:rPr>
              <w:t>着衣</w:t>
            </w:r>
          </w:p>
        </w:tc>
        <w:tc>
          <w:tcPr>
            <w:tcW w:w="6213" w:type="dxa"/>
            <w:tcBorders>
              <w:top w:val="single" w:sz="4" w:space="0" w:color="auto"/>
            </w:tcBorders>
          </w:tcPr>
          <w:p w14:paraId="337BE2ED" w14:textId="156A9658" w:rsidR="005E5328" w:rsidRPr="007E6560" w:rsidRDefault="005E5328" w:rsidP="00BD7063">
            <w:pPr>
              <w:spacing w:line="260" w:lineRule="exact"/>
              <w:jc w:val="left"/>
              <w:rPr>
                <w:color w:val="000000" w:themeColor="text1"/>
              </w:rPr>
            </w:pPr>
            <w:r w:rsidRPr="007E6560">
              <w:rPr>
                <w:rFonts w:hint="eastAsia"/>
                <w:color w:val="000000" w:themeColor="text1"/>
              </w:rPr>
              <w:t>着衣に乱れがないなど、身だしなみが整っているか。</w:t>
            </w:r>
          </w:p>
        </w:tc>
        <w:tc>
          <w:tcPr>
            <w:tcW w:w="670" w:type="dxa"/>
            <w:tcBorders>
              <w:top w:val="single" w:sz="4" w:space="0" w:color="auto"/>
            </w:tcBorders>
            <w:noWrap/>
            <w:vAlign w:val="center"/>
          </w:tcPr>
          <w:p w14:paraId="4ED69B6C" w14:textId="4D8647C3" w:rsidR="005E5328" w:rsidRPr="007E6560" w:rsidRDefault="005E5328" w:rsidP="00BD7063">
            <w:pPr>
              <w:spacing w:line="260" w:lineRule="exact"/>
              <w:jc w:val="center"/>
              <w:rPr>
                <w:color w:val="000000" w:themeColor="text1"/>
                <w:sz w:val="16"/>
                <w:szCs w:val="16"/>
              </w:rPr>
            </w:pPr>
            <w:r w:rsidRPr="007E6560">
              <w:rPr>
                <w:rFonts w:hint="eastAsia"/>
                <w:color w:val="000000" w:themeColor="text1"/>
                <w:sz w:val="16"/>
                <w:szCs w:val="16"/>
              </w:rPr>
              <w:t>□</w:t>
            </w:r>
          </w:p>
        </w:tc>
        <w:tc>
          <w:tcPr>
            <w:tcW w:w="670" w:type="dxa"/>
            <w:tcBorders>
              <w:top w:val="single" w:sz="4" w:space="0" w:color="auto"/>
            </w:tcBorders>
            <w:noWrap/>
            <w:vAlign w:val="center"/>
          </w:tcPr>
          <w:p w14:paraId="1A15657D" w14:textId="77777777" w:rsidR="005E5328" w:rsidRPr="007E6560" w:rsidRDefault="005E5328" w:rsidP="00BD7063">
            <w:pPr>
              <w:spacing w:line="260" w:lineRule="exact"/>
              <w:jc w:val="center"/>
              <w:rPr>
                <w:color w:val="000000" w:themeColor="text1"/>
                <w:sz w:val="16"/>
                <w:szCs w:val="16"/>
              </w:rPr>
            </w:pPr>
            <w:r w:rsidRPr="007E6560">
              <w:rPr>
                <w:rFonts w:hint="eastAsia"/>
                <w:color w:val="000000" w:themeColor="text1"/>
                <w:sz w:val="16"/>
                <w:szCs w:val="16"/>
              </w:rPr>
              <w:t>□</w:t>
            </w:r>
          </w:p>
        </w:tc>
        <w:tc>
          <w:tcPr>
            <w:tcW w:w="671" w:type="dxa"/>
            <w:tcBorders>
              <w:top w:val="single" w:sz="4" w:space="0" w:color="auto"/>
            </w:tcBorders>
            <w:noWrap/>
            <w:vAlign w:val="center"/>
          </w:tcPr>
          <w:p w14:paraId="41E32B6D" w14:textId="77777777" w:rsidR="005E5328" w:rsidRPr="007E6560" w:rsidRDefault="005E5328" w:rsidP="00BD7063">
            <w:pPr>
              <w:spacing w:line="260" w:lineRule="exact"/>
              <w:jc w:val="center"/>
              <w:rPr>
                <w:color w:val="000000" w:themeColor="text1"/>
                <w:sz w:val="16"/>
                <w:szCs w:val="16"/>
              </w:rPr>
            </w:pPr>
            <w:r w:rsidRPr="007E6560">
              <w:rPr>
                <w:rFonts w:hint="eastAsia"/>
                <w:color w:val="000000" w:themeColor="text1"/>
                <w:sz w:val="16"/>
                <w:szCs w:val="16"/>
              </w:rPr>
              <w:t>□</w:t>
            </w:r>
          </w:p>
        </w:tc>
      </w:tr>
      <w:tr w:rsidR="007E6560" w:rsidRPr="007E6560" w14:paraId="603FDB37" w14:textId="77777777" w:rsidTr="003C3A19">
        <w:trPr>
          <w:trHeight w:val="259"/>
        </w:trPr>
        <w:tc>
          <w:tcPr>
            <w:tcW w:w="453" w:type="dxa"/>
            <w:tcBorders>
              <w:top w:val="nil"/>
              <w:bottom w:val="single" w:sz="4" w:space="0" w:color="auto"/>
            </w:tcBorders>
            <w:noWrap/>
          </w:tcPr>
          <w:p w14:paraId="2D73954C" w14:textId="624B49B9" w:rsidR="005E5328" w:rsidRPr="007E6560" w:rsidRDefault="005B1935" w:rsidP="00C4559D">
            <w:pPr>
              <w:spacing w:line="260" w:lineRule="exact"/>
              <w:rPr>
                <w:color w:val="000000" w:themeColor="text1"/>
              </w:rPr>
            </w:pPr>
            <w:r>
              <w:rPr>
                <w:rFonts w:hint="eastAsia"/>
                <w:color w:val="000000" w:themeColor="text1"/>
              </w:rPr>
              <w:t>41</w:t>
            </w:r>
          </w:p>
        </w:tc>
        <w:tc>
          <w:tcPr>
            <w:tcW w:w="1218" w:type="dxa"/>
            <w:gridSpan w:val="2"/>
            <w:vMerge/>
            <w:tcBorders>
              <w:bottom w:val="single" w:sz="4" w:space="0" w:color="auto"/>
            </w:tcBorders>
            <w:noWrap/>
          </w:tcPr>
          <w:p w14:paraId="46334A11" w14:textId="3D8FFCED" w:rsidR="005E5328" w:rsidRPr="007E6560" w:rsidRDefault="005E5328" w:rsidP="00BD7063">
            <w:pPr>
              <w:spacing w:line="260" w:lineRule="exact"/>
              <w:jc w:val="left"/>
              <w:rPr>
                <w:color w:val="000000" w:themeColor="text1"/>
              </w:rPr>
            </w:pPr>
          </w:p>
        </w:tc>
        <w:tc>
          <w:tcPr>
            <w:tcW w:w="6213" w:type="dxa"/>
            <w:tcBorders>
              <w:bottom w:val="single" w:sz="4" w:space="0" w:color="auto"/>
            </w:tcBorders>
          </w:tcPr>
          <w:p w14:paraId="521B990D" w14:textId="35166857" w:rsidR="005E5328" w:rsidRPr="007E6560" w:rsidRDefault="005E5328" w:rsidP="00BD7063">
            <w:pPr>
              <w:spacing w:line="260" w:lineRule="exact"/>
              <w:jc w:val="left"/>
              <w:rPr>
                <w:color w:val="000000" w:themeColor="text1"/>
              </w:rPr>
            </w:pPr>
            <w:r w:rsidRPr="007E6560">
              <w:rPr>
                <w:rFonts w:hint="eastAsia"/>
                <w:color w:val="000000" w:themeColor="text1"/>
              </w:rPr>
              <w:t>会社で定められた作業衣、安全帽、保護具を着用しているか。</w:t>
            </w:r>
          </w:p>
        </w:tc>
        <w:tc>
          <w:tcPr>
            <w:tcW w:w="670" w:type="dxa"/>
            <w:noWrap/>
            <w:vAlign w:val="center"/>
          </w:tcPr>
          <w:p w14:paraId="38AD56A0" w14:textId="240E428B" w:rsidR="005E5328" w:rsidRPr="007E6560" w:rsidRDefault="005E5328" w:rsidP="00BD7063">
            <w:pPr>
              <w:spacing w:line="260" w:lineRule="exact"/>
              <w:jc w:val="center"/>
              <w:rPr>
                <w:color w:val="000000" w:themeColor="text1"/>
                <w:sz w:val="16"/>
                <w:szCs w:val="16"/>
              </w:rPr>
            </w:pPr>
            <w:r w:rsidRPr="007E6560">
              <w:rPr>
                <w:rFonts w:hint="eastAsia"/>
                <w:color w:val="000000" w:themeColor="text1"/>
                <w:sz w:val="16"/>
                <w:szCs w:val="16"/>
              </w:rPr>
              <w:t>□</w:t>
            </w:r>
          </w:p>
        </w:tc>
        <w:tc>
          <w:tcPr>
            <w:tcW w:w="670" w:type="dxa"/>
            <w:noWrap/>
            <w:vAlign w:val="center"/>
          </w:tcPr>
          <w:p w14:paraId="6CE119E7" w14:textId="5F3D236F" w:rsidR="005E5328" w:rsidRPr="007E6560" w:rsidRDefault="005E5328" w:rsidP="00BD7063">
            <w:pPr>
              <w:spacing w:line="260" w:lineRule="exact"/>
              <w:jc w:val="center"/>
              <w:rPr>
                <w:color w:val="000000" w:themeColor="text1"/>
                <w:sz w:val="16"/>
                <w:szCs w:val="16"/>
              </w:rPr>
            </w:pPr>
            <w:r w:rsidRPr="007E6560">
              <w:rPr>
                <w:rFonts w:hint="eastAsia"/>
                <w:color w:val="000000" w:themeColor="text1"/>
                <w:sz w:val="16"/>
                <w:szCs w:val="16"/>
              </w:rPr>
              <w:t>□</w:t>
            </w:r>
          </w:p>
        </w:tc>
        <w:tc>
          <w:tcPr>
            <w:tcW w:w="671" w:type="dxa"/>
            <w:noWrap/>
            <w:vAlign w:val="center"/>
          </w:tcPr>
          <w:p w14:paraId="12ABB4B2" w14:textId="478549B7" w:rsidR="005E5328" w:rsidRPr="007E6560" w:rsidRDefault="005E5328" w:rsidP="00BD7063">
            <w:pPr>
              <w:spacing w:line="260" w:lineRule="exact"/>
              <w:jc w:val="center"/>
              <w:rPr>
                <w:color w:val="000000" w:themeColor="text1"/>
                <w:sz w:val="16"/>
                <w:szCs w:val="16"/>
              </w:rPr>
            </w:pPr>
            <w:r w:rsidRPr="007E6560">
              <w:rPr>
                <w:rFonts w:hint="eastAsia"/>
                <w:color w:val="000000" w:themeColor="text1"/>
                <w:sz w:val="16"/>
                <w:szCs w:val="16"/>
              </w:rPr>
              <w:t>□</w:t>
            </w:r>
          </w:p>
        </w:tc>
      </w:tr>
      <w:tr w:rsidR="007E6560" w:rsidRPr="007E6560" w14:paraId="3A49B1F1" w14:textId="77777777" w:rsidTr="00D40436">
        <w:trPr>
          <w:trHeight w:val="259"/>
        </w:trPr>
        <w:tc>
          <w:tcPr>
            <w:tcW w:w="9895" w:type="dxa"/>
            <w:gridSpan w:val="7"/>
            <w:tcBorders>
              <w:top w:val="nil"/>
              <w:bottom w:val="nil"/>
            </w:tcBorders>
            <w:noWrap/>
          </w:tcPr>
          <w:p w14:paraId="7578E72D" w14:textId="43D74B1B" w:rsidR="005E5328" w:rsidRPr="007E6560" w:rsidRDefault="005E5328" w:rsidP="004F242D">
            <w:pPr>
              <w:spacing w:line="260" w:lineRule="exact"/>
              <w:jc w:val="left"/>
              <w:rPr>
                <w:color w:val="000000" w:themeColor="text1"/>
                <w:sz w:val="16"/>
                <w:szCs w:val="16"/>
              </w:rPr>
            </w:pPr>
            <w:r w:rsidRPr="007E6560">
              <w:rPr>
                <w:rFonts w:hint="eastAsia"/>
                <w:color w:val="000000" w:themeColor="text1"/>
              </w:rPr>
              <w:t>地域</w:t>
            </w:r>
            <w:r w:rsidR="004F242D" w:rsidRPr="007E6560">
              <w:rPr>
                <w:rFonts w:hint="eastAsia"/>
                <w:color w:val="000000" w:themeColor="text1"/>
              </w:rPr>
              <w:t>コミュニケーション</w:t>
            </w:r>
          </w:p>
        </w:tc>
      </w:tr>
      <w:tr w:rsidR="00457849" w:rsidRPr="007E6560" w14:paraId="79E46518" w14:textId="77777777" w:rsidTr="00896BFF">
        <w:trPr>
          <w:trHeight w:val="251"/>
        </w:trPr>
        <w:tc>
          <w:tcPr>
            <w:tcW w:w="453" w:type="dxa"/>
            <w:tcBorders>
              <w:top w:val="nil"/>
              <w:bottom w:val="nil"/>
            </w:tcBorders>
            <w:noWrap/>
          </w:tcPr>
          <w:p w14:paraId="1E2AE283" w14:textId="60FC5908" w:rsidR="00457849" w:rsidRPr="007E6560" w:rsidRDefault="005B1935" w:rsidP="0036096F">
            <w:pPr>
              <w:spacing w:line="260" w:lineRule="exact"/>
              <w:rPr>
                <w:color w:val="000000" w:themeColor="text1"/>
              </w:rPr>
            </w:pPr>
            <w:r>
              <w:rPr>
                <w:rFonts w:hint="eastAsia"/>
                <w:color w:val="000000" w:themeColor="text1"/>
              </w:rPr>
              <w:t>42</w:t>
            </w:r>
          </w:p>
        </w:tc>
        <w:tc>
          <w:tcPr>
            <w:tcW w:w="1218" w:type="dxa"/>
            <w:gridSpan w:val="2"/>
            <w:tcBorders>
              <w:top w:val="single" w:sz="4" w:space="0" w:color="auto"/>
            </w:tcBorders>
            <w:noWrap/>
          </w:tcPr>
          <w:p w14:paraId="6E406EFD" w14:textId="2B86BAA5" w:rsidR="00457849" w:rsidRPr="007E6560" w:rsidRDefault="00457849" w:rsidP="00753FDB">
            <w:pPr>
              <w:spacing w:line="260" w:lineRule="exact"/>
              <w:rPr>
                <w:color w:val="000000" w:themeColor="text1"/>
              </w:rPr>
            </w:pPr>
            <w:r w:rsidRPr="007E6560">
              <w:rPr>
                <w:rFonts w:hint="eastAsia"/>
                <w:color w:val="000000" w:themeColor="text1"/>
              </w:rPr>
              <w:t>地域貢献</w:t>
            </w:r>
          </w:p>
        </w:tc>
        <w:tc>
          <w:tcPr>
            <w:tcW w:w="6213" w:type="dxa"/>
            <w:tcBorders>
              <w:top w:val="single" w:sz="4" w:space="0" w:color="auto"/>
              <w:bottom w:val="single" w:sz="4" w:space="0" w:color="auto"/>
            </w:tcBorders>
          </w:tcPr>
          <w:p w14:paraId="2728B04B" w14:textId="18AE3C7E" w:rsidR="00457849" w:rsidRPr="007E6560" w:rsidRDefault="00457849" w:rsidP="001A02E8">
            <w:pPr>
              <w:spacing w:line="260" w:lineRule="exact"/>
              <w:rPr>
                <w:color w:val="000000" w:themeColor="text1"/>
              </w:rPr>
            </w:pPr>
            <w:r w:rsidRPr="007E6560">
              <w:rPr>
                <w:rFonts w:hint="eastAsia"/>
                <w:color w:val="000000" w:themeColor="text1"/>
              </w:rPr>
              <w:t>地域貢献の内容を社員が説明できるか。</w:t>
            </w:r>
          </w:p>
        </w:tc>
        <w:tc>
          <w:tcPr>
            <w:tcW w:w="670" w:type="dxa"/>
            <w:tcBorders>
              <w:top w:val="single" w:sz="4" w:space="0" w:color="auto"/>
              <w:bottom w:val="single" w:sz="4" w:space="0" w:color="auto"/>
            </w:tcBorders>
            <w:noWrap/>
            <w:vAlign w:val="center"/>
          </w:tcPr>
          <w:p w14:paraId="38EED0FA" w14:textId="118818DD" w:rsidR="00457849" w:rsidRPr="007E6560" w:rsidRDefault="00457849" w:rsidP="00DB64D2">
            <w:pPr>
              <w:spacing w:line="260" w:lineRule="exact"/>
              <w:jc w:val="center"/>
              <w:rPr>
                <w:color w:val="000000" w:themeColor="text1"/>
                <w:sz w:val="16"/>
                <w:szCs w:val="16"/>
              </w:rPr>
            </w:pPr>
            <w:r w:rsidRPr="007E6560">
              <w:rPr>
                <w:rFonts w:hint="eastAsia"/>
                <w:color w:val="000000" w:themeColor="text1"/>
                <w:sz w:val="16"/>
                <w:szCs w:val="16"/>
              </w:rPr>
              <w:t>□</w:t>
            </w:r>
          </w:p>
        </w:tc>
        <w:tc>
          <w:tcPr>
            <w:tcW w:w="670" w:type="dxa"/>
            <w:tcBorders>
              <w:top w:val="single" w:sz="4" w:space="0" w:color="auto"/>
              <w:bottom w:val="single" w:sz="4" w:space="0" w:color="auto"/>
            </w:tcBorders>
            <w:noWrap/>
            <w:vAlign w:val="center"/>
          </w:tcPr>
          <w:p w14:paraId="3CD3E468" w14:textId="2D2E9407" w:rsidR="00457849" w:rsidRPr="007E6560" w:rsidRDefault="00457849" w:rsidP="00DB64D2">
            <w:pPr>
              <w:spacing w:line="260" w:lineRule="exact"/>
              <w:jc w:val="center"/>
              <w:rPr>
                <w:color w:val="000000" w:themeColor="text1"/>
                <w:sz w:val="16"/>
                <w:szCs w:val="16"/>
              </w:rPr>
            </w:pPr>
            <w:r w:rsidRPr="007E6560">
              <w:rPr>
                <w:rFonts w:hint="eastAsia"/>
                <w:color w:val="000000" w:themeColor="text1"/>
                <w:sz w:val="16"/>
                <w:szCs w:val="16"/>
              </w:rPr>
              <w:t>□</w:t>
            </w:r>
          </w:p>
        </w:tc>
        <w:tc>
          <w:tcPr>
            <w:tcW w:w="671" w:type="dxa"/>
            <w:tcBorders>
              <w:top w:val="single" w:sz="4" w:space="0" w:color="auto"/>
              <w:bottom w:val="single" w:sz="4" w:space="0" w:color="auto"/>
            </w:tcBorders>
            <w:noWrap/>
            <w:vAlign w:val="center"/>
          </w:tcPr>
          <w:p w14:paraId="27EE3E9A" w14:textId="6EF19DCB" w:rsidR="00457849" w:rsidRPr="007E6560" w:rsidRDefault="00457849" w:rsidP="00DB64D2">
            <w:pPr>
              <w:spacing w:line="260" w:lineRule="exact"/>
              <w:jc w:val="center"/>
              <w:rPr>
                <w:color w:val="000000" w:themeColor="text1"/>
                <w:sz w:val="16"/>
                <w:szCs w:val="16"/>
              </w:rPr>
            </w:pPr>
            <w:r w:rsidRPr="007E6560">
              <w:rPr>
                <w:rFonts w:hint="eastAsia"/>
                <w:color w:val="000000" w:themeColor="text1"/>
                <w:sz w:val="16"/>
                <w:szCs w:val="16"/>
              </w:rPr>
              <w:t>□</w:t>
            </w:r>
          </w:p>
        </w:tc>
      </w:tr>
      <w:tr w:rsidR="00752AB9" w:rsidRPr="007E6560" w14:paraId="07FED63D" w14:textId="77777777" w:rsidTr="00752AB9">
        <w:trPr>
          <w:trHeight w:val="251"/>
        </w:trPr>
        <w:tc>
          <w:tcPr>
            <w:tcW w:w="453" w:type="dxa"/>
            <w:tcBorders>
              <w:top w:val="nil"/>
              <w:bottom w:val="single" w:sz="4" w:space="0" w:color="auto"/>
            </w:tcBorders>
            <w:noWrap/>
          </w:tcPr>
          <w:p w14:paraId="6719BB62" w14:textId="0425616A" w:rsidR="00752AB9" w:rsidRPr="007E6560" w:rsidRDefault="005B1935" w:rsidP="0036096F">
            <w:pPr>
              <w:spacing w:line="260" w:lineRule="exact"/>
              <w:rPr>
                <w:color w:val="000000" w:themeColor="text1"/>
              </w:rPr>
            </w:pPr>
            <w:r>
              <w:rPr>
                <w:rFonts w:hint="eastAsia"/>
                <w:color w:val="000000" w:themeColor="text1"/>
              </w:rPr>
              <w:t>43</w:t>
            </w:r>
          </w:p>
        </w:tc>
        <w:tc>
          <w:tcPr>
            <w:tcW w:w="1218" w:type="dxa"/>
            <w:gridSpan w:val="2"/>
            <w:tcBorders>
              <w:top w:val="single" w:sz="4" w:space="0" w:color="auto"/>
              <w:bottom w:val="single" w:sz="4" w:space="0" w:color="auto"/>
            </w:tcBorders>
            <w:noWrap/>
          </w:tcPr>
          <w:p w14:paraId="61369A62" w14:textId="799358D7" w:rsidR="00752AB9" w:rsidRPr="007E6560" w:rsidRDefault="00EA31FB" w:rsidP="00753FDB">
            <w:pPr>
              <w:spacing w:line="260" w:lineRule="exact"/>
              <w:rPr>
                <w:color w:val="000000" w:themeColor="text1"/>
              </w:rPr>
            </w:pPr>
            <w:r>
              <w:rPr>
                <w:rFonts w:hint="eastAsia"/>
                <w:color w:val="000000" w:themeColor="text1"/>
              </w:rPr>
              <w:t>報告書</w:t>
            </w:r>
          </w:p>
        </w:tc>
        <w:tc>
          <w:tcPr>
            <w:tcW w:w="6213" w:type="dxa"/>
            <w:tcBorders>
              <w:top w:val="single" w:sz="4" w:space="0" w:color="auto"/>
              <w:bottom w:val="single" w:sz="4" w:space="0" w:color="auto"/>
            </w:tcBorders>
          </w:tcPr>
          <w:p w14:paraId="06CD7E24" w14:textId="30245656" w:rsidR="00752AB9" w:rsidRPr="007E6560" w:rsidRDefault="00752AB9" w:rsidP="005173D7">
            <w:pPr>
              <w:spacing w:line="260" w:lineRule="exact"/>
              <w:rPr>
                <w:color w:val="000000" w:themeColor="text1"/>
              </w:rPr>
            </w:pPr>
            <w:r>
              <w:rPr>
                <w:rFonts w:hint="eastAsia"/>
                <w:color w:val="000000" w:themeColor="text1"/>
              </w:rPr>
              <w:t>CRS</w:t>
            </w:r>
            <w:r>
              <w:rPr>
                <w:rFonts w:hint="eastAsia"/>
                <w:color w:val="000000" w:themeColor="text1"/>
              </w:rPr>
              <w:t>報告書又は環境</w:t>
            </w:r>
            <w:r w:rsidR="005173D7">
              <w:rPr>
                <w:rFonts w:hint="eastAsia"/>
                <w:color w:val="000000" w:themeColor="text1"/>
              </w:rPr>
              <w:t>報告</w:t>
            </w:r>
            <w:r>
              <w:rPr>
                <w:rFonts w:hint="eastAsia"/>
                <w:color w:val="000000" w:themeColor="text1"/>
              </w:rPr>
              <w:t>書を作成しているか。</w:t>
            </w:r>
          </w:p>
        </w:tc>
        <w:tc>
          <w:tcPr>
            <w:tcW w:w="670" w:type="dxa"/>
            <w:tcBorders>
              <w:top w:val="single" w:sz="4" w:space="0" w:color="auto"/>
              <w:bottom w:val="single" w:sz="4" w:space="0" w:color="auto"/>
            </w:tcBorders>
            <w:noWrap/>
            <w:vAlign w:val="center"/>
          </w:tcPr>
          <w:p w14:paraId="146CEB12" w14:textId="07ED19FA" w:rsidR="00752AB9" w:rsidRPr="007E6560" w:rsidRDefault="00752AB9" w:rsidP="00DB64D2">
            <w:pPr>
              <w:spacing w:line="260" w:lineRule="exact"/>
              <w:jc w:val="center"/>
              <w:rPr>
                <w:color w:val="000000" w:themeColor="text1"/>
                <w:sz w:val="16"/>
                <w:szCs w:val="16"/>
              </w:rPr>
            </w:pPr>
            <w:r w:rsidRPr="007E6560">
              <w:rPr>
                <w:rFonts w:hint="eastAsia"/>
                <w:color w:val="000000" w:themeColor="text1"/>
                <w:sz w:val="16"/>
                <w:szCs w:val="16"/>
              </w:rPr>
              <w:t>□</w:t>
            </w:r>
          </w:p>
        </w:tc>
        <w:tc>
          <w:tcPr>
            <w:tcW w:w="670" w:type="dxa"/>
            <w:tcBorders>
              <w:top w:val="single" w:sz="4" w:space="0" w:color="auto"/>
              <w:bottom w:val="single" w:sz="4" w:space="0" w:color="auto"/>
            </w:tcBorders>
            <w:noWrap/>
            <w:vAlign w:val="center"/>
          </w:tcPr>
          <w:p w14:paraId="3182C9A9" w14:textId="2E0A40CC" w:rsidR="00752AB9" w:rsidRPr="007E6560" w:rsidRDefault="00752AB9" w:rsidP="00DB64D2">
            <w:pPr>
              <w:spacing w:line="260" w:lineRule="exact"/>
              <w:jc w:val="center"/>
              <w:rPr>
                <w:color w:val="000000" w:themeColor="text1"/>
                <w:sz w:val="16"/>
                <w:szCs w:val="16"/>
              </w:rPr>
            </w:pPr>
            <w:r w:rsidRPr="007E6560">
              <w:rPr>
                <w:rFonts w:hint="eastAsia"/>
                <w:color w:val="000000" w:themeColor="text1"/>
                <w:sz w:val="16"/>
                <w:szCs w:val="16"/>
              </w:rPr>
              <w:t>□</w:t>
            </w:r>
          </w:p>
        </w:tc>
        <w:tc>
          <w:tcPr>
            <w:tcW w:w="671" w:type="dxa"/>
            <w:tcBorders>
              <w:top w:val="single" w:sz="4" w:space="0" w:color="auto"/>
              <w:bottom w:val="single" w:sz="4" w:space="0" w:color="auto"/>
            </w:tcBorders>
            <w:noWrap/>
            <w:vAlign w:val="center"/>
          </w:tcPr>
          <w:p w14:paraId="017F341C" w14:textId="5A6495B2" w:rsidR="00752AB9" w:rsidRPr="007E6560" w:rsidRDefault="00752AB9" w:rsidP="00DB64D2">
            <w:pPr>
              <w:spacing w:line="260" w:lineRule="exact"/>
              <w:jc w:val="center"/>
              <w:rPr>
                <w:color w:val="000000" w:themeColor="text1"/>
                <w:sz w:val="16"/>
                <w:szCs w:val="16"/>
              </w:rPr>
            </w:pPr>
            <w:r w:rsidRPr="007E6560">
              <w:rPr>
                <w:rFonts w:hint="eastAsia"/>
                <w:color w:val="000000" w:themeColor="text1"/>
                <w:sz w:val="16"/>
                <w:szCs w:val="16"/>
              </w:rPr>
              <w:t>□</w:t>
            </w:r>
          </w:p>
        </w:tc>
      </w:tr>
    </w:tbl>
    <w:p w14:paraId="50D84190" w14:textId="135809A8" w:rsidR="00B834F4" w:rsidRPr="007E6560" w:rsidRDefault="00B834F4" w:rsidP="0070231C">
      <w:pPr>
        <w:spacing w:line="180" w:lineRule="exact"/>
        <w:rPr>
          <w:color w:val="000000" w:themeColor="text1"/>
        </w:rPr>
      </w:pPr>
    </w:p>
    <w:p w14:paraId="027449A0" w14:textId="44683D08" w:rsidR="00C82949" w:rsidRPr="007E6560" w:rsidRDefault="00C82949" w:rsidP="00C82949">
      <w:pPr>
        <w:spacing w:line="260" w:lineRule="exact"/>
        <w:rPr>
          <w:color w:val="000000" w:themeColor="text1"/>
        </w:rPr>
      </w:pPr>
      <w:r w:rsidRPr="007E6560">
        <w:rPr>
          <w:rFonts w:hint="eastAsia"/>
          <w:color w:val="000000" w:themeColor="text1"/>
        </w:rPr>
        <w:t>【追加項目】</w:t>
      </w:r>
      <w:r w:rsidR="002F2678">
        <w:rPr>
          <w:rFonts w:hint="eastAsia"/>
          <w:color w:val="000000" w:themeColor="text1"/>
        </w:rPr>
        <w:t>(</w:t>
      </w:r>
      <w:r w:rsidRPr="007E6560">
        <w:rPr>
          <w:rFonts w:hint="eastAsia"/>
          <w:color w:val="000000" w:themeColor="text1"/>
        </w:rPr>
        <w:t>更なる取り組みとして次の事項を実施しています。</w:t>
      </w:r>
      <w:r w:rsidR="002F2678">
        <w:rPr>
          <w:rFonts w:hint="eastAsia"/>
          <w:color w:val="000000" w:themeColor="text1"/>
        </w:rPr>
        <w:t>)</w:t>
      </w:r>
    </w:p>
    <w:tbl>
      <w:tblPr>
        <w:tblStyle w:val="a3"/>
        <w:tblW w:w="9891" w:type="dxa"/>
        <w:tblLayout w:type="fixed"/>
        <w:tblLook w:val="04A0" w:firstRow="1" w:lastRow="0" w:firstColumn="1" w:lastColumn="0" w:noHBand="0" w:noVBand="1"/>
      </w:tblPr>
      <w:tblGrid>
        <w:gridCol w:w="454"/>
        <w:gridCol w:w="1134"/>
        <w:gridCol w:w="6317"/>
        <w:gridCol w:w="567"/>
        <w:gridCol w:w="701"/>
        <w:gridCol w:w="7"/>
        <w:gridCol w:w="711"/>
      </w:tblGrid>
      <w:tr w:rsidR="007E6560" w:rsidRPr="007E6560" w14:paraId="1961DDA9" w14:textId="77777777" w:rsidTr="00F54FBE">
        <w:trPr>
          <w:trHeight w:val="177"/>
        </w:trPr>
        <w:tc>
          <w:tcPr>
            <w:tcW w:w="7905" w:type="dxa"/>
            <w:gridSpan w:val="3"/>
            <w:vMerge w:val="restart"/>
            <w:tcBorders>
              <w:top w:val="single" w:sz="4" w:space="0" w:color="auto"/>
              <w:left w:val="single" w:sz="4" w:space="0" w:color="auto"/>
            </w:tcBorders>
            <w:shd w:val="clear" w:color="auto" w:fill="D9D9D9" w:themeFill="background1" w:themeFillShade="D9"/>
            <w:noWrap/>
            <w:vAlign w:val="center"/>
            <w:hideMark/>
          </w:tcPr>
          <w:p w14:paraId="2D0E5D92" w14:textId="4E31B6B9" w:rsidR="005600DF" w:rsidRPr="007E6560" w:rsidRDefault="00C82949" w:rsidP="00F54FBE">
            <w:pPr>
              <w:spacing w:line="260" w:lineRule="exact"/>
              <w:rPr>
                <w:color w:val="000000" w:themeColor="text1"/>
              </w:rPr>
            </w:pPr>
            <w:r w:rsidRPr="007E6560">
              <w:rPr>
                <w:rFonts w:hint="eastAsia"/>
                <w:color w:val="000000" w:themeColor="text1"/>
              </w:rPr>
              <w:t>２．</w:t>
            </w:r>
            <w:r w:rsidR="005600DF" w:rsidRPr="007E6560">
              <w:rPr>
                <w:rFonts w:hint="eastAsia"/>
                <w:color w:val="000000" w:themeColor="text1"/>
              </w:rPr>
              <w:t>共通管理項目</w:t>
            </w:r>
          </w:p>
          <w:p w14:paraId="42391ED2" w14:textId="33121061" w:rsidR="00C82949" w:rsidRPr="007E6560" w:rsidRDefault="002F2678" w:rsidP="00F54FBE">
            <w:pPr>
              <w:spacing w:line="260" w:lineRule="exact"/>
              <w:rPr>
                <w:color w:val="000000" w:themeColor="text1"/>
              </w:rPr>
            </w:pPr>
            <w:r>
              <w:rPr>
                <w:rFonts w:hint="eastAsia"/>
                <w:color w:val="000000" w:themeColor="text1"/>
              </w:rPr>
              <w:t>(</w:t>
            </w:r>
            <w:r w:rsidR="006E6672" w:rsidRPr="007E6560">
              <w:rPr>
                <w:rFonts w:hint="eastAsia"/>
                <w:color w:val="000000" w:themeColor="text1"/>
              </w:rPr>
              <w:t>３</w:t>
            </w:r>
            <w:r>
              <w:rPr>
                <w:rFonts w:hint="eastAsia"/>
                <w:color w:val="000000" w:themeColor="text1"/>
              </w:rPr>
              <w:t>)</w:t>
            </w:r>
            <w:r w:rsidR="005600DF" w:rsidRPr="007E6560">
              <w:rPr>
                <w:rFonts w:hint="eastAsia"/>
                <w:color w:val="000000" w:themeColor="text1"/>
              </w:rPr>
              <w:t>追加的項目</w:t>
            </w:r>
          </w:p>
        </w:tc>
        <w:tc>
          <w:tcPr>
            <w:tcW w:w="1986" w:type="dxa"/>
            <w:gridSpan w:val="4"/>
            <w:shd w:val="clear" w:color="auto" w:fill="D9D9D9" w:themeFill="background1" w:themeFillShade="D9"/>
            <w:vAlign w:val="center"/>
          </w:tcPr>
          <w:p w14:paraId="246031C3" w14:textId="77777777" w:rsidR="00C82949" w:rsidRPr="007E6560" w:rsidRDefault="00C82949" w:rsidP="00F54FBE">
            <w:pPr>
              <w:spacing w:line="260" w:lineRule="exact"/>
              <w:jc w:val="center"/>
              <w:rPr>
                <w:color w:val="000000" w:themeColor="text1"/>
              </w:rPr>
            </w:pPr>
            <w:r w:rsidRPr="007E6560">
              <w:rPr>
                <w:rFonts w:hint="eastAsia"/>
                <w:color w:val="000000" w:themeColor="text1"/>
              </w:rPr>
              <w:t>評価</w:t>
            </w:r>
          </w:p>
        </w:tc>
      </w:tr>
      <w:tr w:rsidR="00B53935" w:rsidRPr="007E6560" w14:paraId="50B6C29E" w14:textId="77777777" w:rsidTr="00F54FBE">
        <w:trPr>
          <w:trHeight w:val="231"/>
        </w:trPr>
        <w:tc>
          <w:tcPr>
            <w:tcW w:w="7905" w:type="dxa"/>
            <w:gridSpan w:val="3"/>
            <w:vMerge/>
            <w:tcBorders>
              <w:left w:val="single" w:sz="4" w:space="0" w:color="auto"/>
            </w:tcBorders>
            <w:shd w:val="clear" w:color="auto" w:fill="D9D9D9" w:themeFill="background1" w:themeFillShade="D9"/>
            <w:noWrap/>
          </w:tcPr>
          <w:p w14:paraId="5A814B60" w14:textId="77777777" w:rsidR="00C82949" w:rsidRPr="007E6560" w:rsidRDefault="00C82949" w:rsidP="00F54FBE">
            <w:pPr>
              <w:spacing w:line="260" w:lineRule="exact"/>
              <w:rPr>
                <w:color w:val="000000" w:themeColor="text1"/>
              </w:rPr>
            </w:pPr>
          </w:p>
        </w:tc>
        <w:tc>
          <w:tcPr>
            <w:tcW w:w="567" w:type="dxa"/>
            <w:shd w:val="clear" w:color="auto" w:fill="D9D9D9" w:themeFill="background1" w:themeFillShade="D9"/>
            <w:vAlign w:val="center"/>
          </w:tcPr>
          <w:p w14:paraId="2D357772" w14:textId="77777777" w:rsidR="00C82949" w:rsidRPr="007E6560" w:rsidRDefault="00C82949" w:rsidP="00F54FBE">
            <w:pPr>
              <w:spacing w:line="260" w:lineRule="exact"/>
              <w:jc w:val="center"/>
              <w:rPr>
                <w:color w:val="000000" w:themeColor="text1"/>
              </w:rPr>
            </w:pPr>
            <w:r w:rsidRPr="007E6560">
              <w:rPr>
                <w:rFonts w:hint="eastAsia"/>
                <w:color w:val="000000" w:themeColor="text1"/>
              </w:rPr>
              <w:t>適</w:t>
            </w:r>
          </w:p>
        </w:tc>
        <w:tc>
          <w:tcPr>
            <w:tcW w:w="701" w:type="dxa"/>
            <w:shd w:val="clear" w:color="auto" w:fill="D9D9D9" w:themeFill="background1" w:themeFillShade="D9"/>
            <w:vAlign w:val="center"/>
          </w:tcPr>
          <w:p w14:paraId="77341485" w14:textId="77777777" w:rsidR="00C82949" w:rsidRPr="007E6560" w:rsidRDefault="00C82949" w:rsidP="00F54FBE">
            <w:pPr>
              <w:spacing w:line="260" w:lineRule="exact"/>
              <w:jc w:val="center"/>
              <w:rPr>
                <w:color w:val="000000" w:themeColor="text1"/>
              </w:rPr>
            </w:pPr>
            <w:r w:rsidRPr="007E6560">
              <w:rPr>
                <w:rFonts w:hint="eastAsia"/>
                <w:color w:val="000000" w:themeColor="text1"/>
              </w:rPr>
              <w:t>許容可</w:t>
            </w:r>
          </w:p>
        </w:tc>
        <w:tc>
          <w:tcPr>
            <w:tcW w:w="718" w:type="dxa"/>
            <w:gridSpan w:val="2"/>
            <w:shd w:val="clear" w:color="auto" w:fill="D9D9D9" w:themeFill="background1" w:themeFillShade="D9"/>
            <w:vAlign w:val="center"/>
          </w:tcPr>
          <w:p w14:paraId="240436CB" w14:textId="77777777" w:rsidR="00C82949" w:rsidRPr="007E6560" w:rsidRDefault="00C82949" w:rsidP="00F54FBE">
            <w:pPr>
              <w:spacing w:line="260" w:lineRule="exact"/>
              <w:rPr>
                <w:color w:val="000000" w:themeColor="text1"/>
              </w:rPr>
            </w:pPr>
            <w:r w:rsidRPr="007E6560">
              <w:rPr>
                <w:rFonts w:hint="eastAsia"/>
                <w:color w:val="000000" w:themeColor="text1"/>
              </w:rPr>
              <w:t>不適</w:t>
            </w:r>
          </w:p>
        </w:tc>
      </w:tr>
      <w:tr w:rsidR="007E6560" w:rsidRPr="007E6560" w14:paraId="6AB713BC" w14:textId="77777777" w:rsidTr="00F54FBE">
        <w:trPr>
          <w:trHeight w:val="285"/>
        </w:trPr>
        <w:tc>
          <w:tcPr>
            <w:tcW w:w="9891" w:type="dxa"/>
            <w:gridSpan w:val="7"/>
            <w:tcBorders>
              <w:top w:val="nil"/>
              <w:bottom w:val="nil"/>
            </w:tcBorders>
            <w:noWrap/>
          </w:tcPr>
          <w:p w14:paraId="6A917EB7" w14:textId="56C2C6AD" w:rsidR="0078251E" w:rsidRPr="007E6560" w:rsidRDefault="0046074F" w:rsidP="0046074F">
            <w:pPr>
              <w:spacing w:line="260" w:lineRule="exact"/>
              <w:jc w:val="left"/>
              <w:rPr>
                <w:color w:val="000000" w:themeColor="text1"/>
              </w:rPr>
            </w:pPr>
            <w:r w:rsidRPr="007E6560">
              <w:rPr>
                <w:rFonts w:hint="eastAsia"/>
                <w:color w:val="000000" w:themeColor="text1"/>
              </w:rPr>
              <w:t>組織全体</w:t>
            </w:r>
          </w:p>
        </w:tc>
      </w:tr>
      <w:tr w:rsidR="00B53935" w:rsidRPr="007E6560" w14:paraId="7272A174" w14:textId="77777777" w:rsidTr="00F54FBE">
        <w:trPr>
          <w:trHeight w:val="285"/>
        </w:trPr>
        <w:tc>
          <w:tcPr>
            <w:tcW w:w="454" w:type="dxa"/>
            <w:tcBorders>
              <w:top w:val="nil"/>
              <w:bottom w:val="nil"/>
            </w:tcBorders>
            <w:noWrap/>
          </w:tcPr>
          <w:p w14:paraId="382DF274" w14:textId="1DD5E22D" w:rsidR="0078251E" w:rsidRPr="007E6560" w:rsidRDefault="005B1935" w:rsidP="00F54FBE">
            <w:pPr>
              <w:spacing w:line="260" w:lineRule="exact"/>
              <w:rPr>
                <w:color w:val="000000" w:themeColor="text1"/>
              </w:rPr>
            </w:pPr>
            <w:r>
              <w:rPr>
                <w:rFonts w:hint="eastAsia"/>
                <w:color w:val="000000" w:themeColor="text1"/>
              </w:rPr>
              <w:t>44</w:t>
            </w:r>
          </w:p>
        </w:tc>
        <w:tc>
          <w:tcPr>
            <w:tcW w:w="1134" w:type="dxa"/>
            <w:tcBorders>
              <w:top w:val="single" w:sz="4" w:space="0" w:color="auto"/>
            </w:tcBorders>
            <w:noWrap/>
          </w:tcPr>
          <w:p w14:paraId="55BB1319" w14:textId="4F4AE437" w:rsidR="0078251E" w:rsidRPr="007E6560" w:rsidRDefault="0078251E" w:rsidP="00F54FBE">
            <w:pPr>
              <w:spacing w:line="260" w:lineRule="exact"/>
              <w:rPr>
                <w:color w:val="000000" w:themeColor="text1"/>
              </w:rPr>
            </w:pPr>
            <w:r w:rsidRPr="007E6560">
              <w:rPr>
                <w:rFonts w:hint="eastAsia"/>
                <w:color w:val="000000" w:themeColor="text1"/>
              </w:rPr>
              <w:t>マネジメント</w:t>
            </w:r>
          </w:p>
        </w:tc>
        <w:tc>
          <w:tcPr>
            <w:tcW w:w="6317" w:type="dxa"/>
            <w:tcBorders>
              <w:top w:val="single" w:sz="4" w:space="0" w:color="auto"/>
            </w:tcBorders>
          </w:tcPr>
          <w:p w14:paraId="04D88073" w14:textId="2F731C90" w:rsidR="0078251E" w:rsidRPr="007E6560" w:rsidRDefault="00C353DC" w:rsidP="00F54FBE">
            <w:pPr>
              <w:spacing w:line="260" w:lineRule="exact"/>
              <w:jc w:val="left"/>
              <w:rPr>
                <w:color w:val="000000" w:themeColor="text1"/>
              </w:rPr>
            </w:pPr>
            <w:r>
              <w:rPr>
                <w:rFonts w:hint="eastAsia"/>
                <w:color w:val="000000" w:themeColor="text1"/>
              </w:rPr>
              <w:t>環境保全または労働安全衛生に係る</w:t>
            </w:r>
            <w:r w:rsidR="0078251E" w:rsidRPr="007E6560">
              <w:rPr>
                <w:rFonts w:hint="eastAsia"/>
                <w:color w:val="000000" w:themeColor="text1"/>
              </w:rPr>
              <w:t>ＩＳＯなどの認証を取得するなど、社内管理体制が確立しているか。</w:t>
            </w:r>
          </w:p>
        </w:tc>
        <w:tc>
          <w:tcPr>
            <w:tcW w:w="567" w:type="dxa"/>
            <w:shd w:val="clear" w:color="auto" w:fill="FFFFFF" w:themeFill="background1"/>
            <w:noWrap/>
            <w:vAlign w:val="center"/>
          </w:tcPr>
          <w:p w14:paraId="00C47181" w14:textId="5E505B9D" w:rsidR="0078251E" w:rsidRPr="007E6560" w:rsidRDefault="0078251E" w:rsidP="00F54FBE">
            <w:pPr>
              <w:spacing w:line="260" w:lineRule="exact"/>
              <w:jc w:val="center"/>
              <w:rPr>
                <w:color w:val="000000" w:themeColor="text1"/>
                <w:sz w:val="16"/>
                <w:szCs w:val="16"/>
              </w:rPr>
            </w:pPr>
            <w:r w:rsidRPr="007E6560">
              <w:rPr>
                <w:rFonts w:hint="eastAsia"/>
                <w:color w:val="000000" w:themeColor="text1"/>
                <w:sz w:val="16"/>
                <w:szCs w:val="16"/>
              </w:rPr>
              <w:t>□</w:t>
            </w:r>
          </w:p>
        </w:tc>
        <w:tc>
          <w:tcPr>
            <w:tcW w:w="708" w:type="dxa"/>
            <w:gridSpan w:val="2"/>
            <w:shd w:val="clear" w:color="auto" w:fill="FFFFFF" w:themeFill="background1"/>
            <w:vAlign w:val="center"/>
          </w:tcPr>
          <w:p w14:paraId="0B431E69" w14:textId="4BD77DE3" w:rsidR="0078251E" w:rsidRPr="007E6560" w:rsidRDefault="0078251E" w:rsidP="00F54FBE">
            <w:pPr>
              <w:spacing w:line="260" w:lineRule="exact"/>
              <w:jc w:val="center"/>
              <w:rPr>
                <w:color w:val="000000" w:themeColor="text1"/>
                <w:sz w:val="16"/>
                <w:szCs w:val="16"/>
              </w:rPr>
            </w:pPr>
            <w:r w:rsidRPr="007E6560">
              <w:rPr>
                <w:rFonts w:hint="eastAsia"/>
                <w:color w:val="000000" w:themeColor="text1"/>
                <w:sz w:val="16"/>
                <w:szCs w:val="16"/>
              </w:rPr>
              <w:t>□</w:t>
            </w:r>
          </w:p>
        </w:tc>
        <w:tc>
          <w:tcPr>
            <w:tcW w:w="711" w:type="dxa"/>
            <w:shd w:val="clear" w:color="auto" w:fill="FFFFFF" w:themeFill="background1"/>
            <w:vAlign w:val="center"/>
          </w:tcPr>
          <w:p w14:paraId="28F24CA2" w14:textId="25053DDD" w:rsidR="0078251E" w:rsidRPr="007E6560" w:rsidRDefault="0078251E" w:rsidP="00F54FBE">
            <w:pPr>
              <w:spacing w:line="260" w:lineRule="exact"/>
              <w:jc w:val="center"/>
              <w:rPr>
                <w:color w:val="000000" w:themeColor="text1"/>
                <w:sz w:val="16"/>
                <w:szCs w:val="16"/>
              </w:rPr>
            </w:pPr>
            <w:r w:rsidRPr="007E6560">
              <w:rPr>
                <w:rFonts w:hint="eastAsia"/>
                <w:color w:val="000000" w:themeColor="text1"/>
                <w:sz w:val="16"/>
                <w:szCs w:val="16"/>
              </w:rPr>
              <w:t>□</w:t>
            </w:r>
          </w:p>
        </w:tc>
      </w:tr>
      <w:tr w:rsidR="00B53935" w:rsidRPr="007E6560" w14:paraId="69D15D84" w14:textId="77777777" w:rsidTr="00F54FBE">
        <w:trPr>
          <w:trHeight w:val="285"/>
        </w:trPr>
        <w:tc>
          <w:tcPr>
            <w:tcW w:w="454" w:type="dxa"/>
            <w:tcBorders>
              <w:top w:val="nil"/>
              <w:bottom w:val="nil"/>
            </w:tcBorders>
            <w:noWrap/>
            <w:hideMark/>
          </w:tcPr>
          <w:p w14:paraId="0C7D0AA9" w14:textId="44BBD461" w:rsidR="0078251E" w:rsidRPr="007E6560" w:rsidRDefault="005B1935" w:rsidP="00C4559D">
            <w:pPr>
              <w:spacing w:line="260" w:lineRule="exact"/>
              <w:rPr>
                <w:color w:val="000000" w:themeColor="text1"/>
              </w:rPr>
            </w:pPr>
            <w:r>
              <w:rPr>
                <w:rFonts w:hint="eastAsia"/>
                <w:color w:val="000000" w:themeColor="text1"/>
              </w:rPr>
              <w:t>45</w:t>
            </w:r>
          </w:p>
        </w:tc>
        <w:tc>
          <w:tcPr>
            <w:tcW w:w="1134" w:type="dxa"/>
            <w:tcBorders>
              <w:top w:val="single" w:sz="4" w:space="0" w:color="auto"/>
            </w:tcBorders>
            <w:noWrap/>
          </w:tcPr>
          <w:p w14:paraId="340EB66F" w14:textId="77777777" w:rsidR="0078251E" w:rsidRPr="007E6560" w:rsidRDefault="0078251E" w:rsidP="00F54FBE">
            <w:pPr>
              <w:spacing w:line="260" w:lineRule="exact"/>
              <w:rPr>
                <w:color w:val="000000" w:themeColor="text1"/>
              </w:rPr>
            </w:pPr>
            <w:r w:rsidRPr="007E6560">
              <w:rPr>
                <w:rFonts w:hint="eastAsia"/>
                <w:color w:val="000000" w:themeColor="text1"/>
              </w:rPr>
              <w:t>リスク管理</w:t>
            </w:r>
          </w:p>
        </w:tc>
        <w:tc>
          <w:tcPr>
            <w:tcW w:w="6317" w:type="dxa"/>
            <w:tcBorders>
              <w:top w:val="single" w:sz="4" w:space="0" w:color="auto"/>
            </w:tcBorders>
          </w:tcPr>
          <w:p w14:paraId="33798D47" w14:textId="3522B3B3" w:rsidR="0078251E" w:rsidRPr="007E6560" w:rsidRDefault="0078251E" w:rsidP="005173D7">
            <w:pPr>
              <w:spacing w:line="260" w:lineRule="exact"/>
              <w:jc w:val="left"/>
              <w:rPr>
                <w:color w:val="000000" w:themeColor="text1"/>
              </w:rPr>
            </w:pPr>
            <w:r w:rsidRPr="007E6560">
              <w:rPr>
                <w:rFonts w:hint="eastAsia"/>
                <w:color w:val="000000" w:themeColor="text1"/>
              </w:rPr>
              <w:t>事故・災害などの備えとして、第三者賠償責任保険、環境保険等</w:t>
            </w:r>
            <w:r w:rsidR="005173D7">
              <w:rPr>
                <w:rFonts w:hint="eastAsia"/>
                <w:color w:val="000000" w:themeColor="text1"/>
              </w:rPr>
              <w:t>に</w:t>
            </w:r>
            <w:r w:rsidRPr="007E6560">
              <w:rPr>
                <w:rFonts w:hint="eastAsia"/>
                <w:color w:val="000000" w:themeColor="text1"/>
              </w:rPr>
              <w:t>加入しているか。</w:t>
            </w:r>
          </w:p>
        </w:tc>
        <w:tc>
          <w:tcPr>
            <w:tcW w:w="567" w:type="dxa"/>
            <w:shd w:val="clear" w:color="auto" w:fill="FFFFFF" w:themeFill="background1"/>
            <w:noWrap/>
            <w:vAlign w:val="center"/>
          </w:tcPr>
          <w:p w14:paraId="592DA52C" w14:textId="77777777" w:rsidR="0078251E" w:rsidRPr="007E6560" w:rsidRDefault="0078251E" w:rsidP="00F54FBE">
            <w:pPr>
              <w:spacing w:line="260" w:lineRule="exact"/>
              <w:jc w:val="center"/>
              <w:rPr>
                <w:color w:val="000000" w:themeColor="text1"/>
                <w:sz w:val="16"/>
                <w:szCs w:val="16"/>
              </w:rPr>
            </w:pPr>
            <w:r w:rsidRPr="007E6560">
              <w:rPr>
                <w:rFonts w:hint="eastAsia"/>
                <w:color w:val="000000" w:themeColor="text1"/>
                <w:sz w:val="16"/>
                <w:szCs w:val="16"/>
              </w:rPr>
              <w:t>□</w:t>
            </w:r>
          </w:p>
        </w:tc>
        <w:tc>
          <w:tcPr>
            <w:tcW w:w="708" w:type="dxa"/>
            <w:gridSpan w:val="2"/>
            <w:shd w:val="clear" w:color="auto" w:fill="FFFFFF" w:themeFill="background1"/>
            <w:vAlign w:val="center"/>
          </w:tcPr>
          <w:p w14:paraId="472674A8" w14:textId="77777777" w:rsidR="0078251E" w:rsidRPr="007E6560" w:rsidRDefault="0078251E" w:rsidP="00F54FBE">
            <w:pPr>
              <w:spacing w:line="260" w:lineRule="exact"/>
              <w:jc w:val="center"/>
              <w:rPr>
                <w:color w:val="000000" w:themeColor="text1"/>
              </w:rPr>
            </w:pPr>
            <w:r w:rsidRPr="007E6560">
              <w:rPr>
                <w:rFonts w:hint="eastAsia"/>
                <w:color w:val="000000" w:themeColor="text1"/>
                <w:sz w:val="16"/>
                <w:szCs w:val="16"/>
              </w:rPr>
              <w:t>□</w:t>
            </w:r>
          </w:p>
        </w:tc>
        <w:tc>
          <w:tcPr>
            <w:tcW w:w="711" w:type="dxa"/>
            <w:shd w:val="clear" w:color="auto" w:fill="FFFFFF" w:themeFill="background1"/>
            <w:vAlign w:val="center"/>
          </w:tcPr>
          <w:p w14:paraId="29562B8C" w14:textId="77777777" w:rsidR="0078251E" w:rsidRPr="007E6560" w:rsidRDefault="0078251E" w:rsidP="00F54FBE">
            <w:pPr>
              <w:spacing w:line="260" w:lineRule="exact"/>
              <w:jc w:val="center"/>
              <w:rPr>
                <w:color w:val="000000" w:themeColor="text1"/>
              </w:rPr>
            </w:pPr>
            <w:r w:rsidRPr="007E6560">
              <w:rPr>
                <w:rFonts w:hint="eastAsia"/>
                <w:color w:val="000000" w:themeColor="text1"/>
                <w:sz w:val="16"/>
                <w:szCs w:val="16"/>
              </w:rPr>
              <w:t>□</w:t>
            </w:r>
          </w:p>
        </w:tc>
      </w:tr>
      <w:tr w:rsidR="00457849" w:rsidRPr="007E6560" w14:paraId="681D2D7D" w14:textId="77777777" w:rsidTr="00896BFF">
        <w:trPr>
          <w:trHeight w:val="285"/>
        </w:trPr>
        <w:tc>
          <w:tcPr>
            <w:tcW w:w="454" w:type="dxa"/>
            <w:tcBorders>
              <w:top w:val="nil"/>
              <w:bottom w:val="nil"/>
            </w:tcBorders>
            <w:noWrap/>
          </w:tcPr>
          <w:p w14:paraId="132D00A2" w14:textId="404141DD" w:rsidR="00457849" w:rsidRPr="007E6560" w:rsidRDefault="005B1935" w:rsidP="00C4559D">
            <w:pPr>
              <w:spacing w:line="260" w:lineRule="exact"/>
              <w:rPr>
                <w:color w:val="000000" w:themeColor="text1"/>
              </w:rPr>
            </w:pPr>
            <w:r>
              <w:rPr>
                <w:rFonts w:hint="eastAsia"/>
                <w:color w:val="000000" w:themeColor="text1"/>
              </w:rPr>
              <w:t>46</w:t>
            </w:r>
          </w:p>
        </w:tc>
        <w:tc>
          <w:tcPr>
            <w:tcW w:w="1134" w:type="dxa"/>
            <w:vMerge w:val="restart"/>
            <w:tcBorders>
              <w:top w:val="single" w:sz="4" w:space="0" w:color="auto"/>
            </w:tcBorders>
            <w:noWrap/>
          </w:tcPr>
          <w:p w14:paraId="407DFA8D" w14:textId="77777777" w:rsidR="00457849" w:rsidRPr="007E6560" w:rsidRDefault="00457849" w:rsidP="007E6560">
            <w:pPr>
              <w:spacing w:line="260" w:lineRule="exact"/>
              <w:rPr>
                <w:color w:val="000000" w:themeColor="text1"/>
              </w:rPr>
            </w:pPr>
            <w:r w:rsidRPr="007E6560">
              <w:rPr>
                <w:rFonts w:hint="eastAsia"/>
                <w:color w:val="000000" w:themeColor="text1"/>
              </w:rPr>
              <w:t>働き方改革</w:t>
            </w:r>
          </w:p>
        </w:tc>
        <w:tc>
          <w:tcPr>
            <w:tcW w:w="6317" w:type="dxa"/>
            <w:tcBorders>
              <w:top w:val="single" w:sz="4" w:space="0" w:color="auto"/>
            </w:tcBorders>
          </w:tcPr>
          <w:p w14:paraId="3C01D9CD" w14:textId="0F54A75B" w:rsidR="00457849" w:rsidRPr="007E6560" w:rsidRDefault="00457849" w:rsidP="005173D7">
            <w:pPr>
              <w:spacing w:line="260" w:lineRule="exact"/>
              <w:jc w:val="left"/>
              <w:rPr>
                <w:color w:val="000000" w:themeColor="text1"/>
              </w:rPr>
            </w:pPr>
            <w:r>
              <w:rPr>
                <w:rFonts w:hint="eastAsia"/>
                <w:color w:val="000000" w:themeColor="text1"/>
              </w:rPr>
              <w:t>法に基づく年間の総労働時間管理など、</w:t>
            </w:r>
            <w:r w:rsidRPr="007E6560">
              <w:rPr>
                <w:rFonts w:hint="eastAsia"/>
                <w:color w:val="000000" w:themeColor="text1"/>
              </w:rPr>
              <w:t>働き方改革に取り組</w:t>
            </w:r>
            <w:r>
              <w:rPr>
                <w:rFonts w:hint="eastAsia"/>
                <w:color w:val="000000" w:themeColor="text1"/>
              </w:rPr>
              <w:t>んでいるか</w:t>
            </w:r>
            <w:r w:rsidRPr="007E6560">
              <w:rPr>
                <w:rFonts w:hint="eastAsia"/>
                <w:color w:val="000000" w:themeColor="text1"/>
              </w:rPr>
              <w:t>。</w:t>
            </w:r>
          </w:p>
        </w:tc>
        <w:tc>
          <w:tcPr>
            <w:tcW w:w="567" w:type="dxa"/>
            <w:shd w:val="clear" w:color="auto" w:fill="FFFFFF" w:themeFill="background1"/>
            <w:noWrap/>
            <w:vAlign w:val="center"/>
          </w:tcPr>
          <w:p w14:paraId="2E0D5A80" w14:textId="77777777" w:rsidR="00457849" w:rsidRPr="007E6560" w:rsidRDefault="00457849" w:rsidP="007E6560">
            <w:pPr>
              <w:spacing w:line="260" w:lineRule="exact"/>
              <w:jc w:val="center"/>
              <w:rPr>
                <w:color w:val="000000" w:themeColor="text1"/>
                <w:sz w:val="16"/>
                <w:szCs w:val="16"/>
              </w:rPr>
            </w:pPr>
            <w:r w:rsidRPr="007E6560">
              <w:rPr>
                <w:rFonts w:hint="eastAsia"/>
                <w:color w:val="000000" w:themeColor="text1"/>
                <w:sz w:val="16"/>
                <w:szCs w:val="16"/>
              </w:rPr>
              <w:t>□</w:t>
            </w:r>
          </w:p>
        </w:tc>
        <w:tc>
          <w:tcPr>
            <w:tcW w:w="708" w:type="dxa"/>
            <w:gridSpan w:val="2"/>
            <w:shd w:val="clear" w:color="auto" w:fill="FFFFFF" w:themeFill="background1"/>
            <w:vAlign w:val="center"/>
          </w:tcPr>
          <w:p w14:paraId="5155AFD9" w14:textId="77777777" w:rsidR="00457849" w:rsidRPr="007E6560" w:rsidRDefault="00457849" w:rsidP="007E6560">
            <w:pPr>
              <w:spacing w:line="260" w:lineRule="exact"/>
              <w:jc w:val="center"/>
              <w:rPr>
                <w:color w:val="000000" w:themeColor="text1"/>
                <w:sz w:val="16"/>
                <w:szCs w:val="16"/>
              </w:rPr>
            </w:pPr>
            <w:r w:rsidRPr="007E6560">
              <w:rPr>
                <w:rFonts w:hint="eastAsia"/>
                <w:color w:val="000000" w:themeColor="text1"/>
                <w:sz w:val="16"/>
                <w:szCs w:val="16"/>
              </w:rPr>
              <w:t>□</w:t>
            </w:r>
          </w:p>
        </w:tc>
        <w:tc>
          <w:tcPr>
            <w:tcW w:w="711" w:type="dxa"/>
            <w:shd w:val="clear" w:color="auto" w:fill="FFFFFF" w:themeFill="background1"/>
            <w:vAlign w:val="center"/>
          </w:tcPr>
          <w:p w14:paraId="5F47FF62" w14:textId="77777777" w:rsidR="00457849" w:rsidRPr="007E6560" w:rsidRDefault="00457849" w:rsidP="007E6560">
            <w:pPr>
              <w:spacing w:line="260" w:lineRule="exact"/>
              <w:jc w:val="center"/>
              <w:rPr>
                <w:color w:val="000000" w:themeColor="text1"/>
                <w:sz w:val="16"/>
                <w:szCs w:val="16"/>
              </w:rPr>
            </w:pPr>
            <w:r w:rsidRPr="007E6560">
              <w:rPr>
                <w:rFonts w:hint="eastAsia"/>
                <w:color w:val="000000" w:themeColor="text1"/>
                <w:sz w:val="16"/>
                <w:szCs w:val="16"/>
              </w:rPr>
              <w:t>□</w:t>
            </w:r>
          </w:p>
        </w:tc>
      </w:tr>
      <w:tr w:rsidR="00752AB9" w:rsidRPr="007E6560" w14:paraId="04393553" w14:textId="77777777" w:rsidTr="00896BFF">
        <w:trPr>
          <w:trHeight w:val="285"/>
        </w:trPr>
        <w:tc>
          <w:tcPr>
            <w:tcW w:w="454" w:type="dxa"/>
            <w:tcBorders>
              <w:top w:val="nil"/>
              <w:bottom w:val="nil"/>
            </w:tcBorders>
            <w:noWrap/>
          </w:tcPr>
          <w:p w14:paraId="176AC030" w14:textId="455F695D" w:rsidR="00752AB9" w:rsidRPr="007E6560" w:rsidRDefault="005B1935" w:rsidP="008C725F">
            <w:pPr>
              <w:spacing w:line="260" w:lineRule="exact"/>
              <w:rPr>
                <w:color w:val="000000" w:themeColor="text1"/>
              </w:rPr>
            </w:pPr>
            <w:r>
              <w:rPr>
                <w:rFonts w:hint="eastAsia"/>
                <w:color w:val="000000" w:themeColor="text1"/>
              </w:rPr>
              <w:t>47</w:t>
            </w:r>
          </w:p>
        </w:tc>
        <w:tc>
          <w:tcPr>
            <w:tcW w:w="1134" w:type="dxa"/>
            <w:vMerge/>
            <w:tcBorders>
              <w:top w:val="single" w:sz="4" w:space="0" w:color="auto"/>
            </w:tcBorders>
            <w:noWrap/>
          </w:tcPr>
          <w:p w14:paraId="755BA955" w14:textId="77777777" w:rsidR="00752AB9" w:rsidRPr="007E6560" w:rsidRDefault="00752AB9" w:rsidP="007E6560">
            <w:pPr>
              <w:spacing w:line="260" w:lineRule="exact"/>
              <w:rPr>
                <w:color w:val="000000" w:themeColor="text1"/>
              </w:rPr>
            </w:pPr>
          </w:p>
        </w:tc>
        <w:tc>
          <w:tcPr>
            <w:tcW w:w="6317" w:type="dxa"/>
            <w:tcBorders>
              <w:top w:val="single" w:sz="4" w:space="0" w:color="auto"/>
            </w:tcBorders>
          </w:tcPr>
          <w:p w14:paraId="587C0F0C" w14:textId="330CBC87" w:rsidR="00752AB9" w:rsidRDefault="00752AB9" w:rsidP="00C353DC">
            <w:pPr>
              <w:spacing w:line="260" w:lineRule="exact"/>
              <w:jc w:val="left"/>
              <w:rPr>
                <w:color w:val="000000" w:themeColor="text1"/>
              </w:rPr>
            </w:pPr>
            <w:r>
              <w:rPr>
                <w:rFonts w:hint="eastAsia"/>
                <w:color w:val="000000" w:themeColor="text1"/>
              </w:rPr>
              <w:t>労働安全衛生規則や社内規定を定めて社内の課題を明確にし、その対応策がとられているか。</w:t>
            </w:r>
          </w:p>
        </w:tc>
        <w:tc>
          <w:tcPr>
            <w:tcW w:w="567" w:type="dxa"/>
            <w:shd w:val="clear" w:color="auto" w:fill="FFFFFF" w:themeFill="background1"/>
            <w:noWrap/>
            <w:vAlign w:val="center"/>
          </w:tcPr>
          <w:p w14:paraId="2A5A323A" w14:textId="0D22EA4E" w:rsidR="00752AB9" w:rsidRPr="007E6560" w:rsidRDefault="00752AB9" w:rsidP="007E6560">
            <w:pPr>
              <w:spacing w:line="260" w:lineRule="exact"/>
              <w:jc w:val="center"/>
              <w:rPr>
                <w:color w:val="000000" w:themeColor="text1"/>
                <w:sz w:val="16"/>
                <w:szCs w:val="16"/>
              </w:rPr>
            </w:pPr>
            <w:r w:rsidRPr="007E6560">
              <w:rPr>
                <w:rFonts w:hint="eastAsia"/>
                <w:color w:val="000000" w:themeColor="text1"/>
                <w:sz w:val="16"/>
                <w:szCs w:val="16"/>
              </w:rPr>
              <w:t>□</w:t>
            </w:r>
          </w:p>
        </w:tc>
        <w:tc>
          <w:tcPr>
            <w:tcW w:w="708" w:type="dxa"/>
            <w:gridSpan w:val="2"/>
            <w:shd w:val="clear" w:color="auto" w:fill="FFFFFF" w:themeFill="background1"/>
            <w:vAlign w:val="center"/>
          </w:tcPr>
          <w:p w14:paraId="6145A001" w14:textId="0F8375B3" w:rsidR="00752AB9" w:rsidRPr="007E6560" w:rsidRDefault="00752AB9" w:rsidP="007E6560">
            <w:pPr>
              <w:spacing w:line="260" w:lineRule="exact"/>
              <w:jc w:val="center"/>
              <w:rPr>
                <w:color w:val="000000" w:themeColor="text1"/>
                <w:sz w:val="16"/>
                <w:szCs w:val="16"/>
              </w:rPr>
            </w:pPr>
            <w:r w:rsidRPr="007E6560">
              <w:rPr>
                <w:rFonts w:hint="eastAsia"/>
                <w:color w:val="000000" w:themeColor="text1"/>
                <w:sz w:val="16"/>
                <w:szCs w:val="16"/>
              </w:rPr>
              <w:t>□</w:t>
            </w:r>
          </w:p>
        </w:tc>
        <w:tc>
          <w:tcPr>
            <w:tcW w:w="711" w:type="dxa"/>
            <w:shd w:val="clear" w:color="auto" w:fill="FFFFFF" w:themeFill="background1"/>
            <w:vAlign w:val="center"/>
          </w:tcPr>
          <w:p w14:paraId="47182466" w14:textId="414712D1" w:rsidR="00752AB9" w:rsidRPr="007E6560" w:rsidRDefault="00752AB9" w:rsidP="007E6560">
            <w:pPr>
              <w:spacing w:line="260" w:lineRule="exact"/>
              <w:jc w:val="center"/>
              <w:rPr>
                <w:color w:val="000000" w:themeColor="text1"/>
                <w:sz w:val="16"/>
                <w:szCs w:val="16"/>
              </w:rPr>
            </w:pPr>
            <w:r w:rsidRPr="007E6560">
              <w:rPr>
                <w:rFonts w:hint="eastAsia"/>
                <w:color w:val="000000" w:themeColor="text1"/>
                <w:sz w:val="16"/>
                <w:szCs w:val="16"/>
              </w:rPr>
              <w:t>□</w:t>
            </w:r>
          </w:p>
        </w:tc>
      </w:tr>
      <w:tr w:rsidR="00752AB9" w:rsidRPr="007E6560" w14:paraId="5EE0AFDF" w14:textId="77777777" w:rsidTr="00F54FBE">
        <w:trPr>
          <w:trHeight w:val="285"/>
        </w:trPr>
        <w:tc>
          <w:tcPr>
            <w:tcW w:w="454" w:type="dxa"/>
            <w:tcBorders>
              <w:top w:val="nil"/>
              <w:bottom w:val="nil"/>
            </w:tcBorders>
            <w:noWrap/>
            <w:hideMark/>
          </w:tcPr>
          <w:p w14:paraId="7F5C0294" w14:textId="2DAE3B97" w:rsidR="00752AB9" w:rsidRPr="007E6560" w:rsidRDefault="00346645" w:rsidP="005B1935">
            <w:pPr>
              <w:spacing w:line="260" w:lineRule="exact"/>
              <w:rPr>
                <w:color w:val="000000" w:themeColor="text1"/>
              </w:rPr>
            </w:pPr>
            <w:r>
              <w:rPr>
                <w:rFonts w:hint="eastAsia"/>
                <w:color w:val="000000" w:themeColor="text1"/>
              </w:rPr>
              <w:t>4</w:t>
            </w:r>
            <w:r w:rsidR="005B1935">
              <w:rPr>
                <w:rFonts w:hint="eastAsia"/>
                <w:color w:val="000000" w:themeColor="text1"/>
              </w:rPr>
              <w:t>8</w:t>
            </w:r>
          </w:p>
        </w:tc>
        <w:tc>
          <w:tcPr>
            <w:tcW w:w="1134" w:type="dxa"/>
            <w:tcBorders>
              <w:top w:val="single" w:sz="4" w:space="0" w:color="auto"/>
            </w:tcBorders>
            <w:noWrap/>
          </w:tcPr>
          <w:p w14:paraId="07DBE559" w14:textId="77777777" w:rsidR="00752AB9" w:rsidRPr="007E6560" w:rsidRDefault="00752AB9" w:rsidP="00F54FBE">
            <w:pPr>
              <w:spacing w:line="260" w:lineRule="exact"/>
              <w:rPr>
                <w:color w:val="000000" w:themeColor="text1"/>
              </w:rPr>
            </w:pPr>
            <w:r w:rsidRPr="007E6560">
              <w:rPr>
                <w:rFonts w:hint="eastAsia"/>
                <w:color w:val="000000" w:themeColor="text1"/>
              </w:rPr>
              <w:t>顧客管理</w:t>
            </w:r>
          </w:p>
        </w:tc>
        <w:tc>
          <w:tcPr>
            <w:tcW w:w="6317" w:type="dxa"/>
            <w:tcBorders>
              <w:top w:val="single" w:sz="4" w:space="0" w:color="auto"/>
            </w:tcBorders>
          </w:tcPr>
          <w:p w14:paraId="19FA4B4B" w14:textId="77777777" w:rsidR="00752AB9" w:rsidRPr="007E6560" w:rsidRDefault="00752AB9" w:rsidP="00F54FBE">
            <w:pPr>
              <w:spacing w:line="260" w:lineRule="exact"/>
              <w:jc w:val="left"/>
              <w:rPr>
                <w:color w:val="000000" w:themeColor="text1"/>
              </w:rPr>
            </w:pPr>
            <w:r w:rsidRPr="007E6560">
              <w:rPr>
                <w:rFonts w:hint="eastAsia"/>
                <w:color w:val="000000" w:themeColor="text1"/>
              </w:rPr>
              <w:t>主要顧客や委託先のリストが整備されているか。</w:t>
            </w:r>
          </w:p>
        </w:tc>
        <w:tc>
          <w:tcPr>
            <w:tcW w:w="567" w:type="dxa"/>
            <w:shd w:val="clear" w:color="auto" w:fill="FFFFFF" w:themeFill="background1"/>
            <w:noWrap/>
            <w:vAlign w:val="center"/>
            <w:hideMark/>
          </w:tcPr>
          <w:p w14:paraId="32274C6C" w14:textId="77777777" w:rsidR="00752AB9" w:rsidRPr="007E6560" w:rsidRDefault="00752AB9" w:rsidP="00F54FBE">
            <w:pPr>
              <w:spacing w:line="260" w:lineRule="exact"/>
              <w:jc w:val="center"/>
              <w:rPr>
                <w:color w:val="000000" w:themeColor="text1"/>
                <w:sz w:val="16"/>
                <w:szCs w:val="16"/>
              </w:rPr>
            </w:pPr>
            <w:r w:rsidRPr="007E6560">
              <w:rPr>
                <w:rFonts w:hint="eastAsia"/>
                <w:color w:val="000000" w:themeColor="text1"/>
                <w:sz w:val="16"/>
                <w:szCs w:val="16"/>
              </w:rPr>
              <w:t>□</w:t>
            </w:r>
          </w:p>
        </w:tc>
        <w:tc>
          <w:tcPr>
            <w:tcW w:w="708" w:type="dxa"/>
            <w:gridSpan w:val="2"/>
            <w:shd w:val="clear" w:color="auto" w:fill="FFFFFF" w:themeFill="background1"/>
            <w:vAlign w:val="center"/>
          </w:tcPr>
          <w:p w14:paraId="28AB8C59" w14:textId="77777777" w:rsidR="00752AB9" w:rsidRPr="007E6560" w:rsidRDefault="00752AB9" w:rsidP="00F54FBE">
            <w:pPr>
              <w:spacing w:line="260" w:lineRule="exact"/>
              <w:jc w:val="center"/>
              <w:rPr>
                <w:color w:val="000000" w:themeColor="text1"/>
              </w:rPr>
            </w:pPr>
            <w:r w:rsidRPr="007E6560">
              <w:rPr>
                <w:rFonts w:hint="eastAsia"/>
                <w:color w:val="000000" w:themeColor="text1"/>
                <w:sz w:val="16"/>
                <w:szCs w:val="16"/>
              </w:rPr>
              <w:t>□</w:t>
            </w:r>
          </w:p>
        </w:tc>
        <w:tc>
          <w:tcPr>
            <w:tcW w:w="711" w:type="dxa"/>
            <w:shd w:val="clear" w:color="auto" w:fill="FFFFFF" w:themeFill="background1"/>
            <w:vAlign w:val="center"/>
          </w:tcPr>
          <w:p w14:paraId="58340640" w14:textId="77777777" w:rsidR="00752AB9" w:rsidRPr="007E6560" w:rsidRDefault="00752AB9" w:rsidP="00F54FBE">
            <w:pPr>
              <w:spacing w:line="260" w:lineRule="exact"/>
              <w:jc w:val="center"/>
              <w:rPr>
                <w:color w:val="000000" w:themeColor="text1"/>
              </w:rPr>
            </w:pPr>
            <w:r w:rsidRPr="007E6560">
              <w:rPr>
                <w:rFonts w:hint="eastAsia"/>
                <w:color w:val="000000" w:themeColor="text1"/>
                <w:sz w:val="16"/>
                <w:szCs w:val="16"/>
              </w:rPr>
              <w:t>□</w:t>
            </w:r>
          </w:p>
        </w:tc>
      </w:tr>
      <w:tr w:rsidR="00752AB9" w:rsidRPr="007E6560" w14:paraId="64FD85F2" w14:textId="77777777" w:rsidTr="004F242D">
        <w:trPr>
          <w:trHeight w:val="285"/>
        </w:trPr>
        <w:tc>
          <w:tcPr>
            <w:tcW w:w="454" w:type="dxa"/>
            <w:tcBorders>
              <w:top w:val="nil"/>
              <w:bottom w:val="nil"/>
            </w:tcBorders>
            <w:noWrap/>
          </w:tcPr>
          <w:p w14:paraId="0DB670CD" w14:textId="070D0325" w:rsidR="00752AB9" w:rsidRPr="007E6560" w:rsidRDefault="00346645" w:rsidP="000B0926">
            <w:pPr>
              <w:spacing w:line="260" w:lineRule="exact"/>
              <w:rPr>
                <w:color w:val="000000" w:themeColor="text1"/>
              </w:rPr>
            </w:pPr>
            <w:r>
              <w:rPr>
                <w:rFonts w:hint="eastAsia"/>
                <w:color w:val="000000" w:themeColor="text1"/>
              </w:rPr>
              <w:t>4</w:t>
            </w:r>
            <w:r w:rsidR="000B0926">
              <w:rPr>
                <w:rFonts w:hint="eastAsia"/>
                <w:color w:val="000000" w:themeColor="text1"/>
              </w:rPr>
              <w:t>9</w:t>
            </w:r>
          </w:p>
        </w:tc>
        <w:tc>
          <w:tcPr>
            <w:tcW w:w="1134" w:type="dxa"/>
            <w:tcBorders>
              <w:top w:val="single" w:sz="4" w:space="0" w:color="auto"/>
              <w:bottom w:val="single" w:sz="4" w:space="0" w:color="auto"/>
            </w:tcBorders>
            <w:noWrap/>
          </w:tcPr>
          <w:p w14:paraId="2B121F2C" w14:textId="77777777" w:rsidR="00752AB9" w:rsidRPr="007E6560" w:rsidRDefault="00752AB9" w:rsidP="00F54FBE">
            <w:pPr>
              <w:spacing w:line="260" w:lineRule="exact"/>
              <w:rPr>
                <w:color w:val="000000" w:themeColor="text1"/>
              </w:rPr>
            </w:pPr>
            <w:r w:rsidRPr="007E6560">
              <w:rPr>
                <w:rFonts w:hint="eastAsia"/>
                <w:color w:val="000000" w:themeColor="text1"/>
              </w:rPr>
              <w:t>低炭素化</w:t>
            </w:r>
          </w:p>
        </w:tc>
        <w:tc>
          <w:tcPr>
            <w:tcW w:w="6317" w:type="dxa"/>
            <w:tcBorders>
              <w:top w:val="single" w:sz="4" w:space="0" w:color="auto"/>
              <w:bottom w:val="single" w:sz="4" w:space="0" w:color="auto"/>
            </w:tcBorders>
          </w:tcPr>
          <w:p w14:paraId="7142A563" w14:textId="77777777" w:rsidR="00752AB9" w:rsidRPr="007E6560" w:rsidRDefault="00752AB9" w:rsidP="00F54FBE">
            <w:pPr>
              <w:spacing w:line="260" w:lineRule="exact"/>
              <w:jc w:val="left"/>
              <w:rPr>
                <w:color w:val="000000" w:themeColor="text1"/>
              </w:rPr>
            </w:pPr>
            <w:r w:rsidRPr="007E6560">
              <w:rPr>
                <w:rFonts w:hint="eastAsia"/>
                <w:color w:val="000000" w:themeColor="text1"/>
              </w:rPr>
              <w:t>低炭素への取り組みがなされているか。</w:t>
            </w:r>
          </w:p>
        </w:tc>
        <w:tc>
          <w:tcPr>
            <w:tcW w:w="567" w:type="dxa"/>
            <w:shd w:val="clear" w:color="auto" w:fill="FFFFFF" w:themeFill="background1"/>
            <w:noWrap/>
            <w:vAlign w:val="center"/>
          </w:tcPr>
          <w:p w14:paraId="24CFAEF8" w14:textId="77777777" w:rsidR="00752AB9" w:rsidRPr="007E6560" w:rsidRDefault="00752AB9" w:rsidP="00F54FBE">
            <w:pPr>
              <w:spacing w:line="260" w:lineRule="exact"/>
              <w:jc w:val="center"/>
              <w:rPr>
                <w:color w:val="000000" w:themeColor="text1"/>
                <w:sz w:val="16"/>
                <w:szCs w:val="16"/>
              </w:rPr>
            </w:pPr>
            <w:r w:rsidRPr="007E6560">
              <w:rPr>
                <w:rFonts w:hint="eastAsia"/>
                <w:color w:val="000000" w:themeColor="text1"/>
                <w:sz w:val="16"/>
                <w:szCs w:val="16"/>
              </w:rPr>
              <w:t>□</w:t>
            </w:r>
          </w:p>
        </w:tc>
        <w:tc>
          <w:tcPr>
            <w:tcW w:w="708" w:type="dxa"/>
            <w:gridSpan w:val="2"/>
            <w:shd w:val="clear" w:color="auto" w:fill="FFFFFF" w:themeFill="background1"/>
            <w:vAlign w:val="center"/>
          </w:tcPr>
          <w:p w14:paraId="4E781811" w14:textId="77777777" w:rsidR="00752AB9" w:rsidRPr="007E6560" w:rsidRDefault="00752AB9" w:rsidP="00F54FBE">
            <w:pPr>
              <w:spacing w:line="260" w:lineRule="exact"/>
              <w:jc w:val="center"/>
              <w:rPr>
                <w:color w:val="000000" w:themeColor="text1"/>
                <w:sz w:val="16"/>
                <w:szCs w:val="16"/>
              </w:rPr>
            </w:pPr>
            <w:r w:rsidRPr="007E6560">
              <w:rPr>
                <w:rFonts w:hint="eastAsia"/>
                <w:color w:val="000000" w:themeColor="text1"/>
                <w:sz w:val="16"/>
                <w:szCs w:val="16"/>
              </w:rPr>
              <w:t>□</w:t>
            </w:r>
          </w:p>
        </w:tc>
        <w:tc>
          <w:tcPr>
            <w:tcW w:w="711" w:type="dxa"/>
            <w:shd w:val="clear" w:color="auto" w:fill="FFFFFF" w:themeFill="background1"/>
            <w:vAlign w:val="center"/>
          </w:tcPr>
          <w:p w14:paraId="704011F3" w14:textId="77777777" w:rsidR="00752AB9" w:rsidRPr="007E6560" w:rsidRDefault="00752AB9" w:rsidP="00F54FBE">
            <w:pPr>
              <w:spacing w:line="260" w:lineRule="exact"/>
              <w:jc w:val="center"/>
              <w:rPr>
                <w:color w:val="000000" w:themeColor="text1"/>
                <w:sz w:val="16"/>
                <w:szCs w:val="16"/>
              </w:rPr>
            </w:pPr>
            <w:r w:rsidRPr="007E6560">
              <w:rPr>
                <w:rFonts w:hint="eastAsia"/>
                <w:color w:val="000000" w:themeColor="text1"/>
                <w:sz w:val="16"/>
                <w:szCs w:val="16"/>
              </w:rPr>
              <w:t>□</w:t>
            </w:r>
          </w:p>
        </w:tc>
      </w:tr>
      <w:tr w:rsidR="00752AB9" w:rsidRPr="007E6560" w14:paraId="545D8C41" w14:textId="77777777" w:rsidTr="00F54FBE">
        <w:trPr>
          <w:trHeight w:val="285"/>
        </w:trPr>
        <w:tc>
          <w:tcPr>
            <w:tcW w:w="454" w:type="dxa"/>
            <w:tcBorders>
              <w:top w:val="nil"/>
              <w:bottom w:val="single" w:sz="4" w:space="0" w:color="auto"/>
            </w:tcBorders>
            <w:noWrap/>
          </w:tcPr>
          <w:p w14:paraId="05CEFAC3" w14:textId="734BB29B" w:rsidR="00752AB9" w:rsidRPr="007E6560" w:rsidRDefault="000B0926" w:rsidP="008C725F">
            <w:pPr>
              <w:spacing w:line="260" w:lineRule="exact"/>
              <w:rPr>
                <w:color w:val="000000" w:themeColor="text1"/>
              </w:rPr>
            </w:pPr>
            <w:r>
              <w:rPr>
                <w:rFonts w:hint="eastAsia"/>
                <w:color w:val="000000" w:themeColor="text1"/>
              </w:rPr>
              <w:t>50</w:t>
            </w:r>
          </w:p>
        </w:tc>
        <w:tc>
          <w:tcPr>
            <w:tcW w:w="1134" w:type="dxa"/>
            <w:tcBorders>
              <w:top w:val="single" w:sz="4" w:space="0" w:color="auto"/>
              <w:bottom w:val="single" w:sz="4" w:space="0" w:color="auto"/>
            </w:tcBorders>
            <w:noWrap/>
          </w:tcPr>
          <w:p w14:paraId="7076C3EF" w14:textId="6A4EBB75" w:rsidR="00752AB9" w:rsidRPr="007E6560" w:rsidRDefault="00752AB9" w:rsidP="00F54FBE">
            <w:pPr>
              <w:spacing w:line="260" w:lineRule="exact"/>
              <w:rPr>
                <w:color w:val="000000" w:themeColor="text1"/>
              </w:rPr>
            </w:pPr>
            <w:r w:rsidRPr="007E6560">
              <w:rPr>
                <w:rFonts w:hint="eastAsia"/>
                <w:color w:val="000000" w:themeColor="text1"/>
              </w:rPr>
              <w:t>地域ｺﾆｭﾆｹｰｼｮﾝ</w:t>
            </w:r>
          </w:p>
        </w:tc>
        <w:tc>
          <w:tcPr>
            <w:tcW w:w="6317" w:type="dxa"/>
            <w:tcBorders>
              <w:top w:val="single" w:sz="4" w:space="0" w:color="auto"/>
              <w:bottom w:val="single" w:sz="4" w:space="0" w:color="auto"/>
            </w:tcBorders>
          </w:tcPr>
          <w:p w14:paraId="17479167" w14:textId="77777777" w:rsidR="00752AB9" w:rsidRPr="007E6560" w:rsidRDefault="00752AB9" w:rsidP="00F54FBE">
            <w:pPr>
              <w:spacing w:line="260" w:lineRule="exact"/>
              <w:jc w:val="left"/>
              <w:rPr>
                <w:color w:val="000000" w:themeColor="text1"/>
              </w:rPr>
            </w:pPr>
            <w:r w:rsidRPr="007E6560">
              <w:rPr>
                <w:rFonts w:hint="eastAsia"/>
                <w:color w:val="000000" w:themeColor="text1"/>
              </w:rPr>
              <w:t>地域住民の敷地内、事務所内、車両等施設への視察に応じているか。</w:t>
            </w:r>
          </w:p>
        </w:tc>
        <w:tc>
          <w:tcPr>
            <w:tcW w:w="567" w:type="dxa"/>
            <w:shd w:val="clear" w:color="auto" w:fill="FFFFFF" w:themeFill="background1"/>
            <w:noWrap/>
            <w:vAlign w:val="center"/>
          </w:tcPr>
          <w:p w14:paraId="2FA1CD59" w14:textId="77777777" w:rsidR="00752AB9" w:rsidRPr="007E6560" w:rsidRDefault="00752AB9" w:rsidP="00F54FBE">
            <w:pPr>
              <w:spacing w:line="260" w:lineRule="exact"/>
              <w:jc w:val="center"/>
              <w:rPr>
                <w:color w:val="000000" w:themeColor="text1"/>
                <w:sz w:val="16"/>
                <w:szCs w:val="16"/>
              </w:rPr>
            </w:pPr>
            <w:r w:rsidRPr="007E6560">
              <w:rPr>
                <w:rFonts w:hint="eastAsia"/>
                <w:color w:val="000000" w:themeColor="text1"/>
                <w:sz w:val="16"/>
                <w:szCs w:val="16"/>
              </w:rPr>
              <w:t>□</w:t>
            </w:r>
          </w:p>
        </w:tc>
        <w:tc>
          <w:tcPr>
            <w:tcW w:w="708" w:type="dxa"/>
            <w:gridSpan w:val="2"/>
            <w:shd w:val="clear" w:color="auto" w:fill="FFFFFF" w:themeFill="background1"/>
            <w:vAlign w:val="center"/>
          </w:tcPr>
          <w:p w14:paraId="6D4F9A42" w14:textId="77777777" w:rsidR="00752AB9" w:rsidRPr="007E6560" w:rsidRDefault="00752AB9" w:rsidP="00F54FBE">
            <w:pPr>
              <w:spacing w:line="260" w:lineRule="exact"/>
              <w:jc w:val="center"/>
              <w:rPr>
                <w:color w:val="000000" w:themeColor="text1"/>
                <w:sz w:val="16"/>
                <w:szCs w:val="16"/>
              </w:rPr>
            </w:pPr>
            <w:r w:rsidRPr="007E6560">
              <w:rPr>
                <w:rFonts w:hint="eastAsia"/>
                <w:color w:val="000000" w:themeColor="text1"/>
                <w:sz w:val="16"/>
                <w:szCs w:val="16"/>
              </w:rPr>
              <w:t>□</w:t>
            </w:r>
          </w:p>
        </w:tc>
        <w:tc>
          <w:tcPr>
            <w:tcW w:w="711" w:type="dxa"/>
            <w:shd w:val="clear" w:color="auto" w:fill="FFFFFF" w:themeFill="background1"/>
            <w:vAlign w:val="center"/>
          </w:tcPr>
          <w:p w14:paraId="21DDC865" w14:textId="77777777" w:rsidR="00752AB9" w:rsidRPr="007E6560" w:rsidRDefault="00752AB9" w:rsidP="00F54FBE">
            <w:pPr>
              <w:spacing w:line="260" w:lineRule="exact"/>
              <w:jc w:val="center"/>
              <w:rPr>
                <w:color w:val="000000" w:themeColor="text1"/>
                <w:sz w:val="16"/>
                <w:szCs w:val="16"/>
              </w:rPr>
            </w:pPr>
            <w:r w:rsidRPr="007E6560">
              <w:rPr>
                <w:rFonts w:hint="eastAsia"/>
                <w:color w:val="000000" w:themeColor="text1"/>
                <w:sz w:val="16"/>
                <w:szCs w:val="16"/>
              </w:rPr>
              <w:t>□</w:t>
            </w:r>
          </w:p>
        </w:tc>
      </w:tr>
      <w:tr w:rsidR="00752AB9" w:rsidRPr="007E6560" w14:paraId="6EC047EF" w14:textId="77777777" w:rsidTr="00F54FBE">
        <w:trPr>
          <w:trHeight w:val="285"/>
        </w:trPr>
        <w:tc>
          <w:tcPr>
            <w:tcW w:w="9891" w:type="dxa"/>
            <w:gridSpan w:val="7"/>
            <w:tcBorders>
              <w:top w:val="nil"/>
              <w:bottom w:val="nil"/>
            </w:tcBorders>
            <w:noWrap/>
          </w:tcPr>
          <w:p w14:paraId="32A13D7A" w14:textId="0FF423C2" w:rsidR="00752AB9" w:rsidRPr="007E6560" w:rsidRDefault="00752AB9" w:rsidP="00F54FBE">
            <w:pPr>
              <w:spacing w:line="260" w:lineRule="exact"/>
              <w:jc w:val="left"/>
              <w:rPr>
                <w:color w:val="000000" w:themeColor="text1"/>
              </w:rPr>
            </w:pPr>
            <w:r>
              <w:rPr>
                <w:rFonts w:hint="eastAsia"/>
                <w:color w:val="000000" w:themeColor="text1"/>
              </w:rPr>
              <w:t>労働</w:t>
            </w:r>
            <w:r w:rsidRPr="007E6560">
              <w:rPr>
                <w:rFonts w:hint="eastAsia"/>
                <w:color w:val="000000" w:themeColor="text1"/>
              </w:rPr>
              <w:t>安全衛生</w:t>
            </w:r>
          </w:p>
        </w:tc>
      </w:tr>
      <w:tr w:rsidR="00752AB9" w:rsidRPr="007E6560" w14:paraId="3FC66C41" w14:textId="77777777" w:rsidTr="00F54FBE">
        <w:trPr>
          <w:trHeight w:val="285"/>
        </w:trPr>
        <w:tc>
          <w:tcPr>
            <w:tcW w:w="454" w:type="dxa"/>
            <w:tcBorders>
              <w:top w:val="nil"/>
              <w:bottom w:val="nil"/>
            </w:tcBorders>
            <w:noWrap/>
          </w:tcPr>
          <w:p w14:paraId="6219531D" w14:textId="4E7E7925" w:rsidR="00752AB9" w:rsidRPr="007E6560" w:rsidRDefault="000B0926" w:rsidP="00C4559D">
            <w:pPr>
              <w:spacing w:line="260" w:lineRule="exact"/>
              <w:rPr>
                <w:color w:val="000000" w:themeColor="text1"/>
              </w:rPr>
            </w:pPr>
            <w:r>
              <w:rPr>
                <w:rFonts w:hint="eastAsia"/>
                <w:color w:val="000000" w:themeColor="text1"/>
              </w:rPr>
              <w:t>51</w:t>
            </w:r>
          </w:p>
        </w:tc>
        <w:tc>
          <w:tcPr>
            <w:tcW w:w="1134" w:type="dxa"/>
            <w:tcBorders>
              <w:top w:val="single" w:sz="4" w:space="0" w:color="auto"/>
            </w:tcBorders>
            <w:noWrap/>
          </w:tcPr>
          <w:p w14:paraId="00966538" w14:textId="33DE4178" w:rsidR="00752AB9" w:rsidRPr="007E6560" w:rsidRDefault="00752AB9" w:rsidP="00F54FBE">
            <w:pPr>
              <w:spacing w:line="260" w:lineRule="exact"/>
              <w:rPr>
                <w:color w:val="000000" w:themeColor="text1"/>
              </w:rPr>
            </w:pPr>
            <w:r w:rsidRPr="007E6560">
              <w:rPr>
                <w:rFonts w:hint="eastAsia"/>
                <w:color w:val="000000" w:themeColor="text1"/>
              </w:rPr>
              <w:t>保護具</w:t>
            </w:r>
          </w:p>
        </w:tc>
        <w:tc>
          <w:tcPr>
            <w:tcW w:w="6317" w:type="dxa"/>
            <w:tcBorders>
              <w:top w:val="single" w:sz="4" w:space="0" w:color="auto"/>
              <w:bottom w:val="single" w:sz="4" w:space="0" w:color="auto"/>
            </w:tcBorders>
          </w:tcPr>
          <w:p w14:paraId="24B5B51E" w14:textId="77777777" w:rsidR="00752AB9" w:rsidRPr="007E6560" w:rsidRDefault="00752AB9" w:rsidP="00F54FBE">
            <w:pPr>
              <w:spacing w:line="260" w:lineRule="exact"/>
              <w:jc w:val="left"/>
              <w:rPr>
                <w:color w:val="000000" w:themeColor="text1"/>
              </w:rPr>
            </w:pPr>
            <w:r w:rsidRPr="007E6560">
              <w:rPr>
                <w:rFonts w:hint="eastAsia"/>
                <w:color w:val="000000" w:themeColor="text1"/>
              </w:rPr>
              <w:t>作業衣、安全帽、保護具などが常備され支給されているか、またその記録はあるか。</w:t>
            </w:r>
          </w:p>
        </w:tc>
        <w:tc>
          <w:tcPr>
            <w:tcW w:w="567" w:type="dxa"/>
            <w:shd w:val="clear" w:color="auto" w:fill="FFFFFF" w:themeFill="background1"/>
            <w:noWrap/>
            <w:vAlign w:val="center"/>
          </w:tcPr>
          <w:p w14:paraId="69F1F3F9" w14:textId="77777777" w:rsidR="00752AB9" w:rsidRPr="007E6560" w:rsidRDefault="00752AB9" w:rsidP="00F54FBE">
            <w:pPr>
              <w:spacing w:line="260" w:lineRule="exact"/>
              <w:jc w:val="center"/>
              <w:rPr>
                <w:color w:val="000000" w:themeColor="text1"/>
                <w:sz w:val="16"/>
                <w:szCs w:val="16"/>
              </w:rPr>
            </w:pPr>
            <w:r w:rsidRPr="007E6560">
              <w:rPr>
                <w:rFonts w:hint="eastAsia"/>
                <w:color w:val="000000" w:themeColor="text1"/>
                <w:sz w:val="16"/>
                <w:szCs w:val="16"/>
              </w:rPr>
              <w:t>□</w:t>
            </w:r>
          </w:p>
        </w:tc>
        <w:tc>
          <w:tcPr>
            <w:tcW w:w="708" w:type="dxa"/>
            <w:gridSpan w:val="2"/>
            <w:shd w:val="clear" w:color="auto" w:fill="FFFFFF" w:themeFill="background1"/>
            <w:vAlign w:val="center"/>
          </w:tcPr>
          <w:p w14:paraId="02298605" w14:textId="77777777" w:rsidR="00752AB9" w:rsidRPr="007E6560" w:rsidRDefault="00752AB9" w:rsidP="00F54FBE">
            <w:pPr>
              <w:spacing w:line="260" w:lineRule="exact"/>
              <w:jc w:val="center"/>
              <w:rPr>
                <w:color w:val="000000" w:themeColor="text1"/>
                <w:sz w:val="16"/>
                <w:szCs w:val="16"/>
              </w:rPr>
            </w:pPr>
            <w:r w:rsidRPr="007E6560">
              <w:rPr>
                <w:rFonts w:hint="eastAsia"/>
                <w:color w:val="000000" w:themeColor="text1"/>
                <w:sz w:val="16"/>
                <w:szCs w:val="16"/>
              </w:rPr>
              <w:t>□</w:t>
            </w:r>
          </w:p>
        </w:tc>
        <w:tc>
          <w:tcPr>
            <w:tcW w:w="711" w:type="dxa"/>
            <w:shd w:val="clear" w:color="auto" w:fill="FFFFFF" w:themeFill="background1"/>
            <w:vAlign w:val="center"/>
          </w:tcPr>
          <w:p w14:paraId="0E070E90" w14:textId="77777777" w:rsidR="00752AB9" w:rsidRPr="007E6560" w:rsidRDefault="00752AB9" w:rsidP="00F54FBE">
            <w:pPr>
              <w:spacing w:line="260" w:lineRule="exact"/>
              <w:jc w:val="center"/>
              <w:rPr>
                <w:color w:val="000000" w:themeColor="text1"/>
                <w:sz w:val="16"/>
                <w:szCs w:val="16"/>
              </w:rPr>
            </w:pPr>
            <w:r w:rsidRPr="007E6560">
              <w:rPr>
                <w:rFonts w:hint="eastAsia"/>
                <w:color w:val="000000" w:themeColor="text1"/>
                <w:sz w:val="16"/>
                <w:szCs w:val="16"/>
              </w:rPr>
              <w:t>□</w:t>
            </w:r>
          </w:p>
        </w:tc>
      </w:tr>
      <w:tr w:rsidR="00752AB9" w:rsidRPr="007E6560" w14:paraId="419A679F" w14:textId="77777777" w:rsidTr="00415204">
        <w:trPr>
          <w:trHeight w:val="6"/>
        </w:trPr>
        <w:tc>
          <w:tcPr>
            <w:tcW w:w="454" w:type="dxa"/>
            <w:tcBorders>
              <w:top w:val="nil"/>
              <w:bottom w:val="nil"/>
            </w:tcBorders>
            <w:noWrap/>
          </w:tcPr>
          <w:p w14:paraId="5A5C25F4" w14:textId="49F3F889" w:rsidR="00752AB9" w:rsidRPr="007E6560" w:rsidRDefault="008C725F" w:rsidP="000B0926">
            <w:pPr>
              <w:spacing w:line="260" w:lineRule="exact"/>
              <w:rPr>
                <w:color w:val="000000" w:themeColor="text1"/>
              </w:rPr>
            </w:pPr>
            <w:r>
              <w:rPr>
                <w:rFonts w:hint="eastAsia"/>
                <w:color w:val="000000" w:themeColor="text1"/>
              </w:rPr>
              <w:t>5</w:t>
            </w:r>
            <w:r w:rsidR="000B0926">
              <w:rPr>
                <w:rFonts w:hint="eastAsia"/>
                <w:color w:val="000000" w:themeColor="text1"/>
              </w:rPr>
              <w:t>2</w:t>
            </w:r>
          </w:p>
        </w:tc>
        <w:tc>
          <w:tcPr>
            <w:tcW w:w="1134" w:type="dxa"/>
            <w:tcBorders>
              <w:top w:val="single" w:sz="4" w:space="0" w:color="auto"/>
              <w:bottom w:val="single" w:sz="4" w:space="0" w:color="auto"/>
            </w:tcBorders>
            <w:noWrap/>
          </w:tcPr>
          <w:p w14:paraId="1C28F21C" w14:textId="591A74F4" w:rsidR="00752AB9" w:rsidRPr="007E6560" w:rsidRDefault="00752AB9" w:rsidP="00F54FBE">
            <w:pPr>
              <w:spacing w:line="260" w:lineRule="exact"/>
              <w:rPr>
                <w:color w:val="000000" w:themeColor="text1"/>
              </w:rPr>
            </w:pPr>
            <w:r w:rsidRPr="007E6560">
              <w:rPr>
                <w:rFonts w:hint="eastAsia"/>
                <w:color w:val="000000" w:themeColor="text1"/>
              </w:rPr>
              <w:t>ＫＹ活動</w:t>
            </w:r>
          </w:p>
        </w:tc>
        <w:tc>
          <w:tcPr>
            <w:tcW w:w="6317" w:type="dxa"/>
            <w:tcBorders>
              <w:top w:val="single" w:sz="4" w:space="0" w:color="auto"/>
              <w:bottom w:val="single" w:sz="4" w:space="0" w:color="auto"/>
            </w:tcBorders>
          </w:tcPr>
          <w:p w14:paraId="69DCE84C" w14:textId="615D72D6" w:rsidR="00752AB9" w:rsidRPr="007E6560" w:rsidRDefault="00752AB9" w:rsidP="00F54FBE">
            <w:pPr>
              <w:spacing w:line="260" w:lineRule="exact"/>
              <w:jc w:val="left"/>
              <w:rPr>
                <w:color w:val="000000" w:themeColor="text1"/>
              </w:rPr>
            </w:pPr>
            <w:r w:rsidRPr="007E6560">
              <w:rPr>
                <w:rFonts w:hint="eastAsia"/>
                <w:color w:val="000000" w:themeColor="text1"/>
              </w:rPr>
              <w:t>運行前、作業前に</w:t>
            </w:r>
            <w:r>
              <w:rPr>
                <w:rFonts w:hint="eastAsia"/>
                <w:color w:val="000000" w:themeColor="text1"/>
              </w:rPr>
              <w:t>ＴＢＭ</w:t>
            </w:r>
            <w:r w:rsidR="002F2678">
              <w:rPr>
                <w:rFonts w:hint="eastAsia"/>
                <w:color w:val="000000" w:themeColor="text1"/>
              </w:rPr>
              <w:t>(</w:t>
            </w:r>
            <w:r w:rsidRPr="00C353DC">
              <w:rPr>
                <w:rFonts w:hint="eastAsia"/>
                <w:color w:val="000000" w:themeColor="text1"/>
              </w:rPr>
              <w:t>ツール・ボックス・ミーティング</w:t>
            </w:r>
            <w:r w:rsidR="002F2678">
              <w:rPr>
                <w:rFonts w:hint="eastAsia"/>
                <w:color w:val="000000" w:themeColor="text1"/>
              </w:rPr>
              <w:t>)</w:t>
            </w:r>
            <w:r>
              <w:rPr>
                <w:rFonts w:hint="eastAsia"/>
                <w:color w:val="000000" w:themeColor="text1"/>
              </w:rPr>
              <w:t>、</w:t>
            </w:r>
            <w:r w:rsidRPr="007E6560">
              <w:rPr>
                <w:rFonts w:hint="eastAsia"/>
                <w:color w:val="000000" w:themeColor="text1"/>
              </w:rPr>
              <w:t>ＫＹ活動が実施されているか。記録されているか。</w:t>
            </w:r>
          </w:p>
        </w:tc>
        <w:tc>
          <w:tcPr>
            <w:tcW w:w="567" w:type="dxa"/>
            <w:tcBorders>
              <w:top w:val="single" w:sz="4" w:space="0" w:color="auto"/>
              <w:bottom w:val="single" w:sz="4" w:space="0" w:color="auto"/>
            </w:tcBorders>
            <w:shd w:val="clear" w:color="auto" w:fill="FFFFFF" w:themeFill="background1"/>
            <w:noWrap/>
            <w:vAlign w:val="center"/>
          </w:tcPr>
          <w:p w14:paraId="5AC89A6D" w14:textId="36C2EC86" w:rsidR="00752AB9" w:rsidRPr="007E6560" w:rsidRDefault="00752AB9" w:rsidP="00F54FBE">
            <w:pPr>
              <w:spacing w:line="260" w:lineRule="exact"/>
              <w:jc w:val="center"/>
              <w:rPr>
                <w:color w:val="000000" w:themeColor="text1"/>
                <w:sz w:val="16"/>
                <w:szCs w:val="16"/>
              </w:rPr>
            </w:pPr>
            <w:r w:rsidRPr="007E6560">
              <w:rPr>
                <w:rFonts w:hint="eastAsia"/>
                <w:color w:val="000000" w:themeColor="text1"/>
                <w:sz w:val="16"/>
                <w:szCs w:val="16"/>
              </w:rPr>
              <w:t>□</w:t>
            </w:r>
          </w:p>
        </w:tc>
        <w:tc>
          <w:tcPr>
            <w:tcW w:w="708" w:type="dxa"/>
            <w:gridSpan w:val="2"/>
            <w:tcBorders>
              <w:top w:val="single" w:sz="4" w:space="0" w:color="auto"/>
              <w:bottom w:val="single" w:sz="4" w:space="0" w:color="auto"/>
            </w:tcBorders>
            <w:shd w:val="clear" w:color="auto" w:fill="FFFFFF" w:themeFill="background1"/>
            <w:vAlign w:val="center"/>
          </w:tcPr>
          <w:p w14:paraId="5CD93A3D" w14:textId="6EF8A951" w:rsidR="00752AB9" w:rsidRPr="007E6560" w:rsidRDefault="00752AB9" w:rsidP="00F54FBE">
            <w:pPr>
              <w:spacing w:line="260" w:lineRule="exact"/>
              <w:jc w:val="center"/>
              <w:rPr>
                <w:color w:val="000000" w:themeColor="text1"/>
                <w:sz w:val="16"/>
                <w:szCs w:val="16"/>
              </w:rPr>
            </w:pPr>
            <w:r w:rsidRPr="007E6560">
              <w:rPr>
                <w:rFonts w:hint="eastAsia"/>
                <w:color w:val="000000" w:themeColor="text1"/>
                <w:sz w:val="16"/>
                <w:szCs w:val="16"/>
              </w:rPr>
              <w:t>□</w:t>
            </w:r>
          </w:p>
        </w:tc>
        <w:tc>
          <w:tcPr>
            <w:tcW w:w="711" w:type="dxa"/>
            <w:tcBorders>
              <w:top w:val="single" w:sz="4" w:space="0" w:color="auto"/>
              <w:bottom w:val="single" w:sz="4" w:space="0" w:color="auto"/>
            </w:tcBorders>
            <w:shd w:val="clear" w:color="auto" w:fill="FFFFFF" w:themeFill="background1"/>
            <w:vAlign w:val="center"/>
          </w:tcPr>
          <w:p w14:paraId="149C0C8E" w14:textId="5484840E" w:rsidR="00752AB9" w:rsidRPr="007E6560" w:rsidRDefault="00752AB9" w:rsidP="00F54FBE">
            <w:pPr>
              <w:spacing w:line="260" w:lineRule="exact"/>
              <w:jc w:val="center"/>
              <w:rPr>
                <w:color w:val="000000" w:themeColor="text1"/>
                <w:sz w:val="16"/>
                <w:szCs w:val="16"/>
              </w:rPr>
            </w:pPr>
            <w:r w:rsidRPr="007E6560">
              <w:rPr>
                <w:rFonts w:hint="eastAsia"/>
                <w:color w:val="000000" w:themeColor="text1"/>
                <w:sz w:val="16"/>
                <w:szCs w:val="16"/>
              </w:rPr>
              <w:t>□</w:t>
            </w:r>
          </w:p>
        </w:tc>
      </w:tr>
      <w:tr w:rsidR="00752AB9" w:rsidRPr="007E6560" w14:paraId="03B54B57" w14:textId="77777777" w:rsidTr="004F242D">
        <w:trPr>
          <w:trHeight w:val="285"/>
        </w:trPr>
        <w:tc>
          <w:tcPr>
            <w:tcW w:w="454" w:type="dxa"/>
            <w:tcBorders>
              <w:top w:val="nil"/>
              <w:bottom w:val="nil"/>
            </w:tcBorders>
            <w:noWrap/>
          </w:tcPr>
          <w:p w14:paraId="5F704722" w14:textId="5B82DCE6" w:rsidR="00752AB9" w:rsidRPr="007E6560" w:rsidRDefault="00346645" w:rsidP="000B0926">
            <w:pPr>
              <w:spacing w:line="260" w:lineRule="exact"/>
              <w:rPr>
                <w:color w:val="000000" w:themeColor="text1"/>
              </w:rPr>
            </w:pPr>
            <w:r>
              <w:rPr>
                <w:rFonts w:hint="eastAsia"/>
                <w:color w:val="000000" w:themeColor="text1"/>
              </w:rPr>
              <w:t>5</w:t>
            </w:r>
            <w:r w:rsidR="000B0926">
              <w:rPr>
                <w:rFonts w:hint="eastAsia"/>
                <w:color w:val="000000" w:themeColor="text1"/>
              </w:rPr>
              <w:t>3</w:t>
            </w:r>
          </w:p>
        </w:tc>
        <w:tc>
          <w:tcPr>
            <w:tcW w:w="1134" w:type="dxa"/>
            <w:tcBorders>
              <w:top w:val="single" w:sz="4" w:space="0" w:color="auto"/>
              <w:bottom w:val="single" w:sz="4" w:space="0" w:color="auto"/>
            </w:tcBorders>
            <w:noWrap/>
          </w:tcPr>
          <w:p w14:paraId="7165C86D" w14:textId="18FCF01B" w:rsidR="00752AB9" w:rsidRPr="007E6560" w:rsidRDefault="00752AB9" w:rsidP="00F54FBE">
            <w:pPr>
              <w:spacing w:line="260" w:lineRule="exact"/>
              <w:rPr>
                <w:color w:val="000000" w:themeColor="text1"/>
              </w:rPr>
            </w:pPr>
            <w:r w:rsidRPr="007E6560">
              <w:rPr>
                <w:rFonts w:hint="eastAsia"/>
                <w:color w:val="000000" w:themeColor="text1"/>
              </w:rPr>
              <w:t>チェックリスト活用</w:t>
            </w:r>
          </w:p>
        </w:tc>
        <w:tc>
          <w:tcPr>
            <w:tcW w:w="6317" w:type="dxa"/>
            <w:tcBorders>
              <w:top w:val="single" w:sz="4" w:space="0" w:color="auto"/>
              <w:bottom w:val="single" w:sz="4" w:space="0" w:color="auto"/>
            </w:tcBorders>
          </w:tcPr>
          <w:p w14:paraId="68C6FF12" w14:textId="77777777" w:rsidR="00752AB9" w:rsidRPr="007E6560" w:rsidRDefault="00752AB9" w:rsidP="00F54FBE">
            <w:pPr>
              <w:spacing w:line="260" w:lineRule="exact"/>
              <w:jc w:val="left"/>
              <w:rPr>
                <w:color w:val="000000" w:themeColor="text1"/>
              </w:rPr>
            </w:pPr>
            <w:r w:rsidRPr="007E6560">
              <w:rPr>
                <w:rFonts w:hint="eastAsia"/>
                <w:color w:val="000000" w:themeColor="text1"/>
              </w:rPr>
              <w:t>全産廃連策定の安全衛生チェックリストを活用するなど、安全管理につとめているか。</w:t>
            </w:r>
          </w:p>
        </w:tc>
        <w:tc>
          <w:tcPr>
            <w:tcW w:w="567" w:type="dxa"/>
            <w:tcBorders>
              <w:top w:val="single" w:sz="4" w:space="0" w:color="auto"/>
            </w:tcBorders>
            <w:shd w:val="clear" w:color="auto" w:fill="FFFFFF" w:themeFill="background1"/>
            <w:noWrap/>
            <w:vAlign w:val="center"/>
          </w:tcPr>
          <w:p w14:paraId="353450F2" w14:textId="77777777" w:rsidR="00752AB9" w:rsidRPr="007E6560" w:rsidRDefault="00752AB9" w:rsidP="00F54FBE">
            <w:pPr>
              <w:spacing w:line="260" w:lineRule="exact"/>
              <w:jc w:val="center"/>
              <w:rPr>
                <w:color w:val="000000" w:themeColor="text1"/>
                <w:sz w:val="16"/>
                <w:szCs w:val="16"/>
              </w:rPr>
            </w:pPr>
            <w:r w:rsidRPr="007E6560">
              <w:rPr>
                <w:rFonts w:hint="eastAsia"/>
                <w:color w:val="000000" w:themeColor="text1"/>
                <w:sz w:val="16"/>
                <w:szCs w:val="16"/>
              </w:rPr>
              <w:t>□</w:t>
            </w:r>
          </w:p>
        </w:tc>
        <w:tc>
          <w:tcPr>
            <w:tcW w:w="708" w:type="dxa"/>
            <w:gridSpan w:val="2"/>
            <w:tcBorders>
              <w:top w:val="single" w:sz="4" w:space="0" w:color="auto"/>
            </w:tcBorders>
            <w:shd w:val="clear" w:color="auto" w:fill="FFFFFF" w:themeFill="background1"/>
            <w:vAlign w:val="center"/>
          </w:tcPr>
          <w:p w14:paraId="331233F9" w14:textId="77777777" w:rsidR="00752AB9" w:rsidRPr="007E6560" w:rsidRDefault="00752AB9" w:rsidP="00F54FBE">
            <w:pPr>
              <w:spacing w:line="260" w:lineRule="exact"/>
              <w:jc w:val="center"/>
              <w:rPr>
                <w:color w:val="000000" w:themeColor="text1"/>
                <w:sz w:val="16"/>
                <w:szCs w:val="16"/>
              </w:rPr>
            </w:pPr>
            <w:r w:rsidRPr="007E6560">
              <w:rPr>
                <w:rFonts w:hint="eastAsia"/>
                <w:color w:val="000000" w:themeColor="text1"/>
                <w:sz w:val="16"/>
                <w:szCs w:val="16"/>
              </w:rPr>
              <w:t>□</w:t>
            </w:r>
          </w:p>
        </w:tc>
        <w:tc>
          <w:tcPr>
            <w:tcW w:w="711" w:type="dxa"/>
            <w:tcBorders>
              <w:top w:val="single" w:sz="4" w:space="0" w:color="auto"/>
            </w:tcBorders>
            <w:shd w:val="clear" w:color="auto" w:fill="FFFFFF" w:themeFill="background1"/>
            <w:vAlign w:val="center"/>
          </w:tcPr>
          <w:p w14:paraId="5C60AC0D" w14:textId="77777777" w:rsidR="00752AB9" w:rsidRPr="007E6560" w:rsidRDefault="00752AB9" w:rsidP="00F54FBE">
            <w:pPr>
              <w:spacing w:line="260" w:lineRule="exact"/>
              <w:jc w:val="center"/>
              <w:rPr>
                <w:color w:val="000000" w:themeColor="text1"/>
                <w:sz w:val="16"/>
                <w:szCs w:val="16"/>
              </w:rPr>
            </w:pPr>
            <w:r w:rsidRPr="007E6560">
              <w:rPr>
                <w:rFonts w:hint="eastAsia"/>
                <w:color w:val="000000" w:themeColor="text1"/>
                <w:sz w:val="16"/>
                <w:szCs w:val="16"/>
              </w:rPr>
              <w:t>□</w:t>
            </w:r>
          </w:p>
        </w:tc>
      </w:tr>
      <w:tr w:rsidR="00752AB9" w:rsidRPr="007E6560" w14:paraId="33450CCC" w14:textId="77777777" w:rsidTr="00F54FBE">
        <w:trPr>
          <w:trHeight w:val="285"/>
        </w:trPr>
        <w:tc>
          <w:tcPr>
            <w:tcW w:w="9891" w:type="dxa"/>
            <w:gridSpan w:val="7"/>
            <w:tcBorders>
              <w:top w:val="single" w:sz="4" w:space="0" w:color="auto"/>
              <w:bottom w:val="nil"/>
            </w:tcBorders>
            <w:noWrap/>
          </w:tcPr>
          <w:p w14:paraId="62DF802C" w14:textId="7FE90944" w:rsidR="00752AB9" w:rsidRPr="007E6560" w:rsidRDefault="00752AB9" w:rsidP="00F54FBE">
            <w:pPr>
              <w:spacing w:line="260" w:lineRule="exact"/>
              <w:jc w:val="left"/>
              <w:rPr>
                <w:color w:val="000000" w:themeColor="text1"/>
              </w:rPr>
            </w:pPr>
            <w:r w:rsidRPr="007E6560">
              <w:rPr>
                <w:rFonts w:hint="eastAsia"/>
                <w:color w:val="000000" w:themeColor="text1"/>
              </w:rPr>
              <w:t>教育</w:t>
            </w:r>
          </w:p>
        </w:tc>
      </w:tr>
      <w:tr w:rsidR="00752AB9" w:rsidRPr="007E6560" w14:paraId="4DC3DF93" w14:textId="77777777" w:rsidTr="00F54FBE">
        <w:trPr>
          <w:trHeight w:val="285"/>
        </w:trPr>
        <w:tc>
          <w:tcPr>
            <w:tcW w:w="454" w:type="dxa"/>
            <w:tcBorders>
              <w:top w:val="nil"/>
              <w:bottom w:val="nil"/>
            </w:tcBorders>
            <w:noWrap/>
          </w:tcPr>
          <w:p w14:paraId="5D17E933" w14:textId="54861297" w:rsidR="00752AB9" w:rsidRPr="007E6560" w:rsidRDefault="000B0926" w:rsidP="00C4559D">
            <w:pPr>
              <w:spacing w:line="260" w:lineRule="exact"/>
              <w:rPr>
                <w:color w:val="000000" w:themeColor="text1"/>
              </w:rPr>
            </w:pPr>
            <w:r>
              <w:rPr>
                <w:rFonts w:hint="eastAsia"/>
                <w:color w:val="000000" w:themeColor="text1"/>
              </w:rPr>
              <w:t>54</w:t>
            </w:r>
          </w:p>
        </w:tc>
        <w:tc>
          <w:tcPr>
            <w:tcW w:w="1134" w:type="dxa"/>
            <w:tcBorders>
              <w:top w:val="single" w:sz="4" w:space="0" w:color="auto"/>
            </w:tcBorders>
            <w:noWrap/>
          </w:tcPr>
          <w:p w14:paraId="795A23E3" w14:textId="67640DC2" w:rsidR="00752AB9" w:rsidRPr="007E6560" w:rsidRDefault="00752AB9" w:rsidP="00F54FBE">
            <w:pPr>
              <w:spacing w:line="260" w:lineRule="exact"/>
              <w:rPr>
                <w:color w:val="000000" w:themeColor="text1"/>
              </w:rPr>
            </w:pPr>
            <w:r w:rsidRPr="007E6560">
              <w:rPr>
                <w:rFonts w:hint="eastAsia"/>
                <w:color w:val="000000" w:themeColor="text1"/>
              </w:rPr>
              <w:t>新人教育</w:t>
            </w:r>
          </w:p>
        </w:tc>
        <w:tc>
          <w:tcPr>
            <w:tcW w:w="6317" w:type="dxa"/>
            <w:tcBorders>
              <w:top w:val="single" w:sz="4" w:space="0" w:color="auto"/>
              <w:bottom w:val="single" w:sz="4" w:space="0" w:color="auto"/>
            </w:tcBorders>
          </w:tcPr>
          <w:p w14:paraId="121FBDEB" w14:textId="3DA512EB" w:rsidR="00752AB9" w:rsidRPr="007E6560" w:rsidRDefault="00752AB9" w:rsidP="005173D7">
            <w:pPr>
              <w:spacing w:line="260" w:lineRule="exact"/>
              <w:jc w:val="left"/>
              <w:rPr>
                <w:color w:val="000000" w:themeColor="text1"/>
              </w:rPr>
            </w:pPr>
            <w:r w:rsidRPr="007E6560">
              <w:rPr>
                <w:rFonts w:hint="eastAsia"/>
                <w:color w:val="000000" w:themeColor="text1"/>
              </w:rPr>
              <w:t>新入社員教育などが確実に実施されているか。</w:t>
            </w:r>
            <w:r w:rsidR="004E7F67">
              <w:rPr>
                <w:rFonts w:hint="eastAsia"/>
                <w:color w:val="000000" w:themeColor="text1"/>
              </w:rPr>
              <w:t>その</w:t>
            </w:r>
            <w:r w:rsidRPr="007E6560">
              <w:rPr>
                <w:rFonts w:hint="eastAsia"/>
                <w:color w:val="000000" w:themeColor="text1"/>
              </w:rPr>
              <w:t>記録</w:t>
            </w:r>
            <w:r w:rsidR="005173D7">
              <w:rPr>
                <w:rFonts w:hint="eastAsia"/>
                <w:color w:val="000000" w:themeColor="text1"/>
              </w:rPr>
              <w:t>が</w:t>
            </w:r>
            <w:r w:rsidRPr="007E6560">
              <w:rPr>
                <w:rFonts w:hint="eastAsia"/>
                <w:color w:val="000000" w:themeColor="text1"/>
              </w:rPr>
              <w:t>保管されているか。</w:t>
            </w:r>
          </w:p>
        </w:tc>
        <w:tc>
          <w:tcPr>
            <w:tcW w:w="567" w:type="dxa"/>
            <w:shd w:val="clear" w:color="auto" w:fill="FFFFFF" w:themeFill="background1"/>
            <w:noWrap/>
            <w:vAlign w:val="center"/>
          </w:tcPr>
          <w:p w14:paraId="66C59CFC" w14:textId="77777777" w:rsidR="00752AB9" w:rsidRPr="007E6560" w:rsidRDefault="00752AB9" w:rsidP="00F54FBE">
            <w:pPr>
              <w:spacing w:line="260" w:lineRule="exact"/>
              <w:jc w:val="center"/>
              <w:rPr>
                <w:color w:val="000000" w:themeColor="text1"/>
                <w:sz w:val="16"/>
                <w:szCs w:val="16"/>
              </w:rPr>
            </w:pPr>
            <w:r w:rsidRPr="007E6560">
              <w:rPr>
                <w:rFonts w:hint="eastAsia"/>
                <w:color w:val="000000" w:themeColor="text1"/>
                <w:sz w:val="16"/>
                <w:szCs w:val="16"/>
              </w:rPr>
              <w:t>□</w:t>
            </w:r>
          </w:p>
        </w:tc>
        <w:tc>
          <w:tcPr>
            <w:tcW w:w="708" w:type="dxa"/>
            <w:gridSpan w:val="2"/>
            <w:shd w:val="clear" w:color="auto" w:fill="FFFFFF" w:themeFill="background1"/>
            <w:vAlign w:val="center"/>
          </w:tcPr>
          <w:p w14:paraId="46246DBA" w14:textId="77777777" w:rsidR="00752AB9" w:rsidRPr="007E6560" w:rsidRDefault="00752AB9" w:rsidP="00F54FBE">
            <w:pPr>
              <w:spacing w:line="260" w:lineRule="exact"/>
              <w:jc w:val="center"/>
              <w:rPr>
                <w:color w:val="000000" w:themeColor="text1"/>
                <w:sz w:val="16"/>
                <w:szCs w:val="16"/>
              </w:rPr>
            </w:pPr>
            <w:r w:rsidRPr="007E6560">
              <w:rPr>
                <w:rFonts w:hint="eastAsia"/>
                <w:color w:val="000000" w:themeColor="text1"/>
                <w:sz w:val="16"/>
                <w:szCs w:val="16"/>
              </w:rPr>
              <w:t>□</w:t>
            </w:r>
          </w:p>
        </w:tc>
        <w:tc>
          <w:tcPr>
            <w:tcW w:w="711" w:type="dxa"/>
            <w:shd w:val="clear" w:color="auto" w:fill="FFFFFF" w:themeFill="background1"/>
            <w:vAlign w:val="center"/>
          </w:tcPr>
          <w:p w14:paraId="7E924DE9" w14:textId="77777777" w:rsidR="00752AB9" w:rsidRPr="007E6560" w:rsidRDefault="00752AB9" w:rsidP="00F54FBE">
            <w:pPr>
              <w:spacing w:line="260" w:lineRule="exact"/>
              <w:jc w:val="center"/>
              <w:rPr>
                <w:color w:val="000000" w:themeColor="text1"/>
                <w:sz w:val="16"/>
                <w:szCs w:val="16"/>
              </w:rPr>
            </w:pPr>
            <w:r w:rsidRPr="007E6560">
              <w:rPr>
                <w:rFonts w:hint="eastAsia"/>
                <w:color w:val="000000" w:themeColor="text1"/>
                <w:sz w:val="16"/>
                <w:szCs w:val="16"/>
              </w:rPr>
              <w:t>□</w:t>
            </w:r>
          </w:p>
        </w:tc>
      </w:tr>
      <w:tr w:rsidR="00752AB9" w:rsidRPr="007E6560" w14:paraId="25545497" w14:textId="77777777" w:rsidTr="00F54FBE">
        <w:trPr>
          <w:trHeight w:val="285"/>
        </w:trPr>
        <w:tc>
          <w:tcPr>
            <w:tcW w:w="454" w:type="dxa"/>
            <w:tcBorders>
              <w:top w:val="nil"/>
              <w:bottom w:val="nil"/>
            </w:tcBorders>
            <w:noWrap/>
          </w:tcPr>
          <w:p w14:paraId="6E64F4DF" w14:textId="4B7C52EE" w:rsidR="00752AB9" w:rsidRPr="007E6560" w:rsidRDefault="00346645" w:rsidP="000B0926">
            <w:pPr>
              <w:spacing w:line="260" w:lineRule="exact"/>
              <w:rPr>
                <w:color w:val="000000" w:themeColor="text1"/>
              </w:rPr>
            </w:pPr>
            <w:r>
              <w:rPr>
                <w:rFonts w:hint="eastAsia"/>
                <w:color w:val="000000" w:themeColor="text1"/>
              </w:rPr>
              <w:t>5</w:t>
            </w:r>
            <w:r w:rsidR="000B0926">
              <w:rPr>
                <w:rFonts w:hint="eastAsia"/>
                <w:color w:val="000000" w:themeColor="text1"/>
              </w:rPr>
              <w:t>5</w:t>
            </w:r>
          </w:p>
        </w:tc>
        <w:tc>
          <w:tcPr>
            <w:tcW w:w="1134" w:type="dxa"/>
            <w:noWrap/>
          </w:tcPr>
          <w:p w14:paraId="3213137C" w14:textId="737CA3D3" w:rsidR="00752AB9" w:rsidRPr="007E6560" w:rsidRDefault="00752AB9" w:rsidP="00F54FBE">
            <w:pPr>
              <w:spacing w:line="260" w:lineRule="exact"/>
              <w:rPr>
                <w:color w:val="000000" w:themeColor="text1"/>
              </w:rPr>
            </w:pPr>
            <w:r w:rsidRPr="007E6560">
              <w:rPr>
                <w:rFonts w:hint="eastAsia"/>
                <w:color w:val="000000" w:themeColor="text1"/>
              </w:rPr>
              <w:t>危険物等</w:t>
            </w:r>
          </w:p>
        </w:tc>
        <w:tc>
          <w:tcPr>
            <w:tcW w:w="6317" w:type="dxa"/>
            <w:tcBorders>
              <w:top w:val="single" w:sz="4" w:space="0" w:color="auto"/>
              <w:bottom w:val="single" w:sz="4" w:space="0" w:color="auto"/>
            </w:tcBorders>
          </w:tcPr>
          <w:p w14:paraId="20DF5B48" w14:textId="00D39871" w:rsidR="00752AB9" w:rsidRPr="007E6560" w:rsidRDefault="00752AB9" w:rsidP="005173D7">
            <w:pPr>
              <w:spacing w:line="260" w:lineRule="exact"/>
              <w:jc w:val="left"/>
              <w:rPr>
                <w:color w:val="000000" w:themeColor="text1"/>
              </w:rPr>
            </w:pPr>
            <w:r w:rsidRPr="007E6560">
              <w:rPr>
                <w:rFonts w:hint="eastAsia"/>
                <w:color w:val="000000" w:themeColor="text1"/>
              </w:rPr>
              <w:t>危険物・有害物の取扱い</w:t>
            </w:r>
            <w:r w:rsidR="005173D7">
              <w:rPr>
                <w:rFonts w:hint="eastAsia"/>
                <w:color w:val="000000" w:themeColor="text1"/>
              </w:rPr>
              <w:t>時の</w:t>
            </w:r>
            <w:r w:rsidRPr="007E6560">
              <w:rPr>
                <w:rFonts w:hint="eastAsia"/>
                <w:color w:val="000000" w:themeColor="text1"/>
              </w:rPr>
              <w:t>安全対策を教育しているか</w:t>
            </w:r>
            <w:r w:rsidR="005173D7">
              <w:rPr>
                <w:rFonts w:hint="eastAsia"/>
                <w:color w:val="000000" w:themeColor="text1"/>
              </w:rPr>
              <w:t>、その記録はあるか</w:t>
            </w:r>
            <w:r w:rsidRPr="007E6560">
              <w:rPr>
                <w:rFonts w:hint="eastAsia"/>
                <w:color w:val="000000" w:themeColor="text1"/>
              </w:rPr>
              <w:t>。</w:t>
            </w:r>
          </w:p>
        </w:tc>
        <w:tc>
          <w:tcPr>
            <w:tcW w:w="567" w:type="dxa"/>
            <w:shd w:val="clear" w:color="auto" w:fill="FFFFFF" w:themeFill="background1"/>
            <w:noWrap/>
            <w:vAlign w:val="center"/>
          </w:tcPr>
          <w:p w14:paraId="33BDADD4" w14:textId="77777777" w:rsidR="00752AB9" w:rsidRPr="007E6560" w:rsidRDefault="00752AB9" w:rsidP="00F54FBE">
            <w:pPr>
              <w:spacing w:line="260" w:lineRule="exact"/>
              <w:jc w:val="center"/>
              <w:rPr>
                <w:color w:val="000000" w:themeColor="text1"/>
                <w:sz w:val="16"/>
                <w:szCs w:val="16"/>
              </w:rPr>
            </w:pPr>
            <w:r w:rsidRPr="007E6560">
              <w:rPr>
                <w:rFonts w:hint="eastAsia"/>
                <w:color w:val="000000" w:themeColor="text1"/>
                <w:sz w:val="16"/>
                <w:szCs w:val="16"/>
              </w:rPr>
              <w:t>□</w:t>
            </w:r>
          </w:p>
        </w:tc>
        <w:tc>
          <w:tcPr>
            <w:tcW w:w="708" w:type="dxa"/>
            <w:gridSpan w:val="2"/>
            <w:shd w:val="clear" w:color="auto" w:fill="FFFFFF" w:themeFill="background1"/>
            <w:vAlign w:val="center"/>
          </w:tcPr>
          <w:p w14:paraId="0EC25B3C" w14:textId="77777777" w:rsidR="00752AB9" w:rsidRPr="007E6560" w:rsidRDefault="00752AB9" w:rsidP="00F54FBE">
            <w:pPr>
              <w:spacing w:line="260" w:lineRule="exact"/>
              <w:jc w:val="center"/>
              <w:rPr>
                <w:color w:val="000000" w:themeColor="text1"/>
                <w:sz w:val="16"/>
                <w:szCs w:val="16"/>
              </w:rPr>
            </w:pPr>
            <w:r w:rsidRPr="007E6560">
              <w:rPr>
                <w:rFonts w:hint="eastAsia"/>
                <w:color w:val="000000" w:themeColor="text1"/>
                <w:sz w:val="16"/>
                <w:szCs w:val="16"/>
              </w:rPr>
              <w:t>□</w:t>
            </w:r>
          </w:p>
        </w:tc>
        <w:tc>
          <w:tcPr>
            <w:tcW w:w="711" w:type="dxa"/>
            <w:shd w:val="clear" w:color="auto" w:fill="FFFFFF" w:themeFill="background1"/>
            <w:vAlign w:val="center"/>
          </w:tcPr>
          <w:p w14:paraId="5132CFA2" w14:textId="77777777" w:rsidR="00752AB9" w:rsidRPr="007E6560" w:rsidRDefault="00752AB9" w:rsidP="00F54FBE">
            <w:pPr>
              <w:spacing w:line="260" w:lineRule="exact"/>
              <w:jc w:val="center"/>
              <w:rPr>
                <w:color w:val="000000" w:themeColor="text1"/>
                <w:sz w:val="16"/>
                <w:szCs w:val="16"/>
              </w:rPr>
            </w:pPr>
            <w:r w:rsidRPr="007E6560">
              <w:rPr>
                <w:rFonts w:hint="eastAsia"/>
                <w:color w:val="000000" w:themeColor="text1"/>
                <w:sz w:val="16"/>
                <w:szCs w:val="16"/>
              </w:rPr>
              <w:t>□</w:t>
            </w:r>
          </w:p>
        </w:tc>
      </w:tr>
      <w:tr w:rsidR="00752AB9" w:rsidRPr="007E6560" w14:paraId="25EAC501" w14:textId="77777777" w:rsidTr="00F54FBE">
        <w:trPr>
          <w:trHeight w:val="285"/>
        </w:trPr>
        <w:tc>
          <w:tcPr>
            <w:tcW w:w="454" w:type="dxa"/>
            <w:tcBorders>
              <w:top w:val="nil"/>
              <w:bottom w:val="single" w:sz="4" w:space="0" w:color="auto"/>
            </w:tcBorders>
            <w:noWrap/>
          </w:tcPr>
          <w:p w14:paraId="2F3DFD6C" w14:textId="1DAAE7DD" w:rsidR="00752AB9" w:rsidRPr="007E6560" w:rsidRDefault="00346645" w:rsidP="000B0926">
            <w:pPr>
              <w:spacing w:line="260" w:lineRule="exact"/>
              <w:rPr>
                <w:color w:val="000000" w:themeColor="text1"/>
              </w:rPr>
            </w:pPr>
            <w:r>
              <w:rPr>
                <w:rFonts w:hint="eastAsia"/>
                <w:color w:val="000000" w:themeColor="text1"/>
              </w:rPr>
              <w:t>5</w:t>
            </w:r>
            <w:r w:rsidR="000B0926">
              <w:rPr>
                <w:rFonts w:hint="eastAsia"/>
                <w:color w:val="000000" w:themeColor="text1"/>
              </w:rPr>
              <w:t>6</w:t>
            </w:r>
          </w:p>
        </w:tc>
        <w:tc>
          <w:tcPr>
            <w:tcW w:w="1134" w:type="dxa"/>
            <w:tcBorders>
              <w:bottom w:val="single" w:sz="4" w:space="0" w:color="auto"/>
            </w:tcBorders>
            <w:noWrap/>
          </w:tcPr>
          <w:p w14:paraId="782FE688" w14:textId="12F5BF34" w:rsidR="00752AB9" w:rsidRPr="007E6560" w:rsidRDefault="00752AB9" w:rsidP="00F54FBE">
            <w:pPr>
              <w:spacing w:line="260" w:lineRule="exact"/>
              <w:rPr>
                <w:color w:val="000000" w:themeColor="text1"/>
              </w:rPr>
            </w:pPr>
            <w:r w:rsidRPr="007E6560">
              <w:rPr>
                <w:rFonts w:hint="eastAsia"/>
                <w:color w:val="000000" w:themeColor="text1"/>
              </w:rPr>
              <w:t>資格取得</w:t>
            </w:r>
          </w:p>
        </w:tc>
        <w:tc>
          <w:tcPr>
            <w:tcW w:w="6317" w:type="dxa"/>
            <w:tcBorders>
              <w:top w:val="single" w:sz="4" w:space="0" w:color="auto"/>
              <w:bottom w:val="single" w:sz="4" w:space="0" w:color="auto"/>
            </w:tcBorders>
          </w:tcPr>
          <w:p w14:paraId="60ABE87D" w14:textId="77777777" w:rsidR="00752AB9" w:rsidRPr="007E6560" w:rsidRDefault="00752AB9" w:rsidP="00F54FBE">
            <w:pPr>
              <w:spacing w:line="260" w:lineRule="exact"/>
              <w:jc w:val="left"/>
              <w:rPr>
                <w:color w:val="000000" w:themeColor="text1"/>
              </w:rPr>
            </w:pPr>
            <w:r w:rsidRPr="007E6560">
              <w:rPr>
                <w:rFonts w:hint="eastAsia"/>
                <w:color w:val="000000" w:themeColor="text1"/>
              </w:rPr>
              <w:t>事業に必要な資格取得の推奨、外部講習受講等、社内教育が実施されているか、その記録はあるか。</w:t>
            </w:r>
          </w:p>
        </w:tc>
        <w:tc>
          <w:tcPr>
            <w:tcW w:w="567" w:type="dxa"/>
            <w:shd w:val="clear" w:color="auto" w:fill="FFFFFF" w:themeFill="background1"/>
            <w:noWrap/>
            <w:vAlign w:val="center"/>
          </w:tcPr>
          <w:p w14:paraId="3E02F1A1" w14:textId="77777777" w:rsidR="00752AB9" w:rsidRPr="007E6560" w:rsidRDefault="00752AB9" w:rsidP="00F54FBE">
            <w:pPr>
              <w:spacing w:line="260" w:lineRule="exact"/>
              <w:jc w:val="center"/>
              <w:rPr>
                <w:color w:val="000000" w:themeColor="text1"/>
                <w:sz w:val="16"/>
                <w:szCs w:val="16"/>
              </w:rPr>
            </w:pPr>
            <w:r w:rsidRPr="007E6560">
              <w:rPr>
                <w:rFonts w:hint="eastAsia"/>
                <w:color w:val="000000" w:themeColor="text1"/>
                <w:sz w:val="16"/>
                <w:szCs w:val="16"/>
              </w:rPr>
              <w:t>□</w:t>
            </w:r>
          </w:p>
        </w:tc>
        <w:tc>
          <w:tcPr>
            <w:tcW w:w="708" w:type="dxa"/>
            <w:gridSpan w:val="2"/>
            <w:shd w:val="clear" w:color="auto" w:fill="FFFFFF" w:themeFill="background1"/>
            <w:vAlign w:val="center"/>
          </w:tcPr>
          <w:p w14:paraId="11FC8EC0" w14:textId="77777777" w:rsidR="00752AB9" w:rsidRPr="007E6560" w:rsidRDefault="00752AB9" w:rsidP="00F54FBE">
            <w:pPr>
              <w:spacing w:line="260" w:lineRule="exact"/>
              <w:jc w:val="center"/>
              <w:rPr>
                <w:color w:val="000000" w:themeColor="text1"/>
                <w:sz w:val="16"/>
                <w:szCs w:val="16"/>
              </w:rPr>
            </w:pPr>
            <w:r w:rsidRPr="007E6560">
              <w:rPr>
                <w:rFonts w:hint="eastAsia"/>
                <w:color w:val="000000" w:themeColor="text1"/>
                <w:sz w:val="16"/>
                <w:szCs w:val="16"/>
              </w:rPr>
              <w:t>□</w:t>
            </w:r>
          </w:p>
        </w:tc>
        <w:tc>
          <w:tcPr>
            <w:tcW w:w="711" w:type="dxa"/>
            <w:shd w:val="clear" w:color="auto" w:fill="FFFFFF" w:themeFill="background1"/>
            <w:vAlign w:val="center"/>
          </w:tcPr>
          <w:p w14:paraId="20FD0663" w14:textId="77777777" w:rsidR="00752AB9" w:rsidRPr="007E6560" w:rsidRDefault="00752AB9" w:rsidP="00F54FBE">
            <w:pPr>
              <w:spacing w:line="260" w:lineRule="exact"/>
              <w:jc w:val="center"/>
              <w:rPr>
                <w:color w:val="000000" w:themeColor="text1"/>
                <w:sz w:val="16"/>
                <w:szCs w:val="16"/>
              </w:rPr>
            </w:pPr>
            <w:r w:rsidRPr="007E6560">
              <w:rPr>
                <w:rFonts w:hint="eastAsia"/>
                <w:color w:val="000000" w:themeColor="text1"/>
                <w:sz w:val="16"/>
                <w:szCs w:val="16"/>
              </w:rPr>
              <w:t>□</w:t>
            </w:r>
          </w:p>
        </w:tc>
      </w:tr>
      <w:tr w:rsidR="00752AB9" w:rsidRPr="007E6560" w14:paraId="5605059E" w14:textId="77777777" w:rsidTr="00F54FBE">
        <w:trPr>
          <w:trHeight w:val="285"/>
        </w:trPr>
        <w:tc>
          <w:tcPr>
            <w:tcW w:w="9891" w:type="dxa"/>
            <w:gridSpan w:val="7"/>
            <w:tcBorders>
              <w:top w:val="nil"/>
              <w:bottom w:val="nil"/>
            </w:tcBorders>
            <w:noWrap/>
          </w:tcPr>
          <w:p w14:paraId="0BA863B0" w14:textId="601495D9" w:rsidR="00752AB9" w:rsidRPr="007E6560" w:rsidRDefault="00752AB9" w:rsidP="00F54FBE">
            <w:pPr>
              <w:spacing w:line="260" w:lineRule="exact"/>
              <w:jc w:val="left"/>
              <w:rPr>
                <w:color w:val="000000" w:themeColor="text1"/>
              </w:rPr>
            </w:pPr>
            <w:r w:rsidRPr="007E6560">
              <w:rPr>
                <w:rFonts w:hint="eastAsia"/>
                <w:color w:val="000000" w:themeColor="text1"/>
              </w:rPr>
              <w:t>役員</w:t>
            </w:r>
          </w:p>
        </w:tc>
      </w:tr>
      <w:tr w:rsidR="00752AB9" w:rsidRPr="007E6560" w14:paraId="1666653A" w14:textId="77777777" w:rsidTr="00F54FBE">
        <w:trPr>
          <w:trHeight w:val="285"/>
        </w:trPr>
        <w:tc>
          <w:tcPr>
            <w:tcW w:w="454" w:type="dxa"/>
            <w:tcBorders>
              <w:top w:val="nil"/>
              <w:bottom w:val="nil"/>
            </w:tcBorders>
            <w:noWrap/>
          </w:tcPr>
          <w:p w14:paraId="1414058E" w14:textId="77148A62" w:rsidR="00752AB9" w:rsidRPr="007E6560" w:rsidRDefault="000B0926" w:rsidP="008C725F">
            <w:pPr>
              <w:spacing w:line="260" w:lineRule="exact"/>
              <w:rPr>
                <w:color w:val="000000" w:themeColor="text1"/>
              </w:rPr>
            </w:pPr>
            <w:r>
              <w:rPr>
                <w:rFonts w:hint="eastAsia"/>
                <w:color w:val="000000" w:themeColor="text1"/>
              </w:rPr>
              <w:t>57</w:t>
            </w:r>
          </w:p>
        </w:tc>
        <w:tc>
          <w:tcPr>
            <w:tcW w:w="1134" w:type="dxa"/>
            <w:tcBorders>
              <w:top w:val="single" w:sz="4" w:space="0" w:color="auto"/>
            </w:tcBorders>
            <w:noWrap/>
          </w:tcPr>
          <w:p w14:paraId="5F25D7C0" w14:textId="5EF823A1" w:rsidR="00752AB9" w:rsidRPr="007E6560" w:rsidRDefault="00752AB9" w:rsidP="00F54FBE">
            <w:pPr>
              <w:spacing w:line="260" w:lineRule="exact"/>
              <w:rPr>
                <w:color w:val="000000" w:themeColor="text1"/>
              </w:rPr>
            </w:pPr>
            <w:r w:rsidRPr="007E6560">
              <w:rPr>
                <w:rFonts w:hint="eastAsia"/>
                <w:color w:val="000000" w:themeColor="text1"/>
              </w:rPr>
              <w:t>事業内容</w:t>
            </w:r>
          </w:p>
        </w:tc>
        <w:tc>
          <w:tcPr>
            <w:tcW w:w="6317" w:type="dxa"/>
            <w:tcBorders>
              <w:top w:val="single" w:sz="4" w:space="0" w:color="auto"/>
              <w:bottom w:val="single" w:sz="4" w:space="0" w:color="auto"/>
            </w:tcBorders>
          </w:tcPr>
          <w:p w14:paraId="49D2BF4F" w14:textId="77777777" w:rsidR="00752AB9" w:rsidRPr="007E6560" w:rsidRDefault="00752AB9" w:rsidP="00F54FBE">
            <w:pPr>
              <w:spacing w:line="260" w:lineRule="exact"/>
              <w:jc w:val="left"/>
              <w:rPr>
                <w:color w:val="000000" w:themeColor="text1"/>
              </w:rPr>
            </w:pPr>
            <w:r w:rsidRPr="007E6560">
              <w:rPr>
                <w:rFonts w:hint="eastAsia"/>
                <w:color w:val="000000" w:themeColor="text1"/>
              </w:rPr>
              <w:t>事業内容を説明できるか。</w:t>
            </w:r>
          </w:p>
        </w:tc>
        <w:tc>
          <w:tcPr>
            <w:tcW w:w="567" w:type="dxa"/>
            <w:tcBorders>
              <w:top w:val="single" w:sz="4" w:space="0" w:color="auto"/>
            </w:tcBorders>
            <w:shd w:val="clear" w:color="auto" w:fill="FFFFFF" w:themeFill="background1"/>
            <w:noWrap/>
            <w:vAlign w:val="center"/>
          </w:tcPr>
          <w:p w14:paraId="35021C61" w14:textId="77777777" w:rsidR="00752AB9" w:rsidRPr="007E6560" w:rsidRDefault="00752AB9" w:rsidP="00F54FBE">
            <w:pPr>
              <w:spacing w:line="260" w:lineRule="exact"/>
              <w:jc w:val="center"/>
              <w:rPr>
                <w:color w:val="000000" w:themeColor="text1"/>
                <w:sz w:val="16"/>
                <w:szCs w:val="16"/>
              </w:rPr>
            </w:pPr>
            <w:r w:rsidRPr="007E6560">
              <w:rPr>
                <w:rFonts w:hint="eastAsia"/>
                <w:color w:val="000000" w:themeColor="text1"/>
                <w:sz w:val="16"/>
                <w:szCs w:val="16"/>
              </w:rPr>
              <w:t>□</w:t>
            </w:r>
          </w:p>
        </w:tc>
        <w:tc>
          <w:tcPr>
            <w:tcW w:w="708" w:type="dxa"/>
            <w:gridSpan w:val="2"/>
            <w:tcBorders>
              <w:top w:val="single" w:sz="4" w:space="0" w:color="auto"/>
            </w:tcBorders>
            <w:shd w:val="clear" w:color="auto" w:fill="FFFFFF" w:themeFill="background1"/>
            <w:vAlign w:val="center"/>
          </w:tcPr>
          <w:p w14:paraId="2D07978C" w14:textId="77777777" w:rsidR="00752AB9" w:rsidRPr="007E6560" w:rsidRDefault="00752AB9" w:rsidP="00F54FBE">
            <w:pPr>
              <w:spacing w:line="260" w:lineRule="exact"/>
              <w:jc w:val="center"/>
              <w:rPr>
                <w:color w:val="000000" w:themeColor="text1"/>
                <w:sz w:val="16"/>
                <w:szCs w:val="16"/>
              </w:rPr>
            </w:pPr>
            <w:r w:rsidRPr="007E6560">
              <w:rPr>
                <w:rFonts w:hint="eastAsia"/>
                <w:color w:val="000000" w:themeColor="text1"/>
                <w:sz w:val="16"/>
                <w:szCs w:val="16"/>
              </w:rPr>
              <w:t>□</w:t>
            </w:r>
          </w:p>
        </w:tc>
        <w:tc>
          <w:tcPr>
            <w:tcW w:w="711" w:type="dxa"/>
            <w:tcBorders>
              <w:top w:val="single" w:sz="4" w:space="0" w:color="auto"/>
            </w:tcBorders>
            <w:shd w:val="clear" w:color="auto" w:fill="FFFFFF" w:themeFill="background1"/>
            <w:vAlign w:val="center"/>
          </w:tcPr>
          <w:p w14:paraId="174D9554" w14:textId="77777777" w:rsidR="00752AB9" w:rsidRPr="007E6560" w:rsidRDefault="00752AB9" w:rsidP="00F54FBE">
            <w:pPr>
              <w:spacing w:line="260" w:lineRule="exact"/>
              <w:jc w:val="center"/>
              <w:rPr>
                <w:color w:val="000000" w:themeColor="text1"/>
                <w:sz w:val="16"/>
                <w:szCs w:val="16"/>
              </w:rPr>
            </w:pPr>
            <w:r w:rsidRPr="007E6560">
              <w:rPr>
                <w:rFonts w:hint="eastAsia"/>
                <w:color w:val="000000" w:themeColor="text1"/>
                <w:sz w:val="16"/>
                <w:szCs w:val="16"/>
              </w:rPr>
              <w:t>□</w:t>
            </w:r>
          </w:p>
        </w:tc>
      </w:tr>
      <w:tr w:rsidR="00752AB9" w:rsidRPr="007E6560" w14:paraId="338AED47" w14:textId="77777777" w:rsidTr="00F54FBE">
        <w:trPr>
          <w:trHeight w:val="285"/>
        </w:trPr>
        <w:tc>
          <w:tcPr>
            <w:tcW w:w="454" w:type="dxa"/>
            <w:tcBorders>
              <w:top w:val="nil"/>
              <w:bottom w:val="nil"/>
            </w:tcBorders>
            <w:noWrap/>
          </w:tcPr>
          <w:p w14:paraId="0F173FBD" w14:textId="586265D2" w:rsidR="00752AB9" w:rsidRPr="007E6560" w:rsidRDefault="00346645" w:rsidP="000B0926">
            <w:pPr>
              <w:spacing w:line="260" w:lineRule="exact"/>
              <w:rPr>
                <w:color w:val="000000" w:themeColor="text1"/>
              </w:rPr>
            </w:pPr>
            <w:r>
              <w:rPr>
                <w:rFonts w:hint="eastAsia"/>
                <w:color w:val="000000" w:themeColor="text1"/>
              </w:rPr>
              <w:t>5</w:t>
            </w:r>
            <w:r w:rsidR="000B0926">
              <w:rPr>
                <w:rFonts w:hint="eastAsia"/>
                <w:color w:val="000000" w:themeColor="text1"/>
              </w:rPr>
              <w:t>8</w:t>
            </w:r>
          </w:p>
        </w:tc>
        <w:tc>
          <w:tcPr>
            <w:tcW w:w="1134" w:type="dxa"/>
            <w:noWrap/>
          </w:tcPr>
          <w:p w14:paraId="09F4E219" w14:textId="0D424968" w:rsidR="00752AB9" w:rsidRPr="007E6560" w:rsidRDefault="00752AB9" w:rsidP="00F54FBE">
            <w:pPr>
              <w:spacing w:line="260" w:lineRule="exact"/>
              <w:rPr>
                <w:color w:val="000000" w:themeColor="text1"/>
              </w:rPr>
            </w:pPr>
            <w:r w:rsidRPr="007E6560">
              <w:rPr>
                <w:rFonts w:hint="eastAsia"/>
                <w:color w:val="000000" w:themeColor="text1"/>
              </w:rPr>
              <w:t>欠格要件</w:t>
            </w:r>
          </w:p>
        </w:tc>
        <w:tc>
          <w:tcPr>
            <w:tcW w:w="6317" w:type="dxa"/>
            <w:tcBorders>
              <w:top w:val="single" w:sz="4" w:space="0" w:color="auto"/>
              <w:bottom w:val="single" w:sz="4" w:space="0" w:color="auto"/>
            </w:tcBorders>
          </w:tcPr>
          <w:p w14:paraId="1292818C" w14:textId="508BDD13" w:rsidR="00752AB9" w:rsidRPr="007E6560" w:rsidRDefault="00752AB9" w:rsidP="003D52D1">
            <w:pPr>
              <w:spacing w:line="260" w:lineRule="exact"/>
              <w:jc w:val="left"/>
              <w:rPr>
                <w:color w:val="000000" w:themeColor="text1"/>
              </w:rPr>
            </w:pPr>
            <w:r w:rsidRPr="007E6560">
              <w:rPr>
                <w:rFonts w:hint="eastAsia"/>
                <w:color w:val="000000" w:themeColor="text1"/>
              </w:rPr>
              <w:t>廃棄物処理法の欠格要件について</w:t>
            </w:r>
            <w:r w:rsidR="003D52D1">
              <w:rPr>
                <w:rFonts w:hint="eastAsia"/>
                <w:color w:val="000000" w:themeColor="text1"/>
              </w:rPr>
              <w:t>説明でき</w:t>
            </w:r>
            <w:r w:rsidRPr="007E6560">
              <w:rPr>
                <w:rFonts w:hint="eastAsia"/>
                <w:color w:val="000000" w:themeColor="text1"/>
              </w:rPr>
              <w:t>るか。</w:t>
            </w:r>
          </w:p>
        </w:tc>
        <w:tc>
          <w:tcPr>
            <w:tcW w:w="567" w:type="dxa"/>
            <w:shd w:val="clear" w:color="auto" w:fill="FFFFFF" w:themeFill="background1"/>
            <w:noWrap/>
            <w:vAlign w:val="center"/>
          </w:tcPr>
          <w:p w14:paraId="19808EA2" w14:textId="77777777" w:rsidR="00752AB9" w:rsidRPr="007E6560" w:rsidRDefault="00752AB9" w:rsidP="00F54FBE">
            <w:pPr>
              <w:spacing w:line="260" w:lineRule="exact"/>
              <w:jc w:val="center"/>
              <w:rPr>
                <w:color w:val="000000" w:themeColor="text1"/>
                <w:sz w:val="16"/>
                <w:szCs w:val="16"/>
              </w:rPr>
            </w:pPr>
            <w:r w:rsidRPr="007E6560">
              <w:rPr>
                <w:rFonts w:hint="eastAsia"/>
                <w:color w:val="000000" w:themeColor="text1"/>
                <w:sz w:val="16"/>
                <w:szCs w:val="16"/>
              </w:rPr>
              <w:t>□</w:t>
            </w:r>
          </w:p>
        </w:tc>
        <w:tc>
          <w:tcPr>
            <w:tcW w:w="708" w:type="dxa"/>
            <w:gridSpan w:val="2"/>
            <w:shd w:val="clear" w:color="auto" w:fill="FFFFFF" w:themeFill="background1"/>
            <w:vAlign w:val="center"/>
          </w:tcPr>
          <w:p w14:paraId="73ECAE39" w14:textId="77777777" w:rsidR="00752AB9" w:rsidRPr="007E6560" w:rsidRDefault="00752AB9" w:rsidP="00F54FBE">
            <w:pPr>
              <w:spacing w:line="260" w:lineRule="exact"/>
              <w:jc w:val="center"/>
              <w:rPr>
                <w:color w:val="000000" w:themeColor="text1"/>
                <w:sz w:val="16"/>
                <w:szCs w:val="16"/>
              </w:rPr>
            </w:pPr>
            <w:r w:rsidRPr="007E6560">
              <w:rPr>
                <w:rFonts w:hint="eastAsia"/>
                <w:color w:val="000000" w:themeColor="text1"/>
                <w:sz w:val="16"/>
                <w:szCs w:val="16"/>
              </w:rPr>
              <w:t>□</w:t>
            </w:r>
          </w:p>
        </w:tc>
        <w:tc>
          <w:tcPr>
            <w:tcW w:w="711" w:type="dxa"/>
            <w:shd w:val="clear" w:color="auto" w:fill="FFFFFF" w:themeFill="background1"/>
            <w:vAlign w:val="center"/>
          </w:tcPr>
          <w:p w14:paraId="59E4A496" w14:textId="77777777" w:rsidR="00752AB9" w:rsidRPr="007E6560" w:rsidRDefault="00752AB9" w:rsidP="00F54FBE">
            <w:pPr>
              <w:spacing w:line="260" w:lineRule="exact"/>
              <w:jc w:val="center"/>
              <w:rPr>
                <w:color w:val="000000" w:themeColor="text1"/>
                <w:sz w:val="16"/>
                <w:szCs w:val="16"/>
              </w:rPr>
            </w:pPr>
            <w:r w:rsidRPr="007E6560">
              <w:rPr>
                <w:rFonts w:hint="eastAsia"/>
                <w:color w:val="000000" w:themeColor="text1"/>
                <w:sz w:val="16"/>
                <w:szCs w:val="16"/>
              </w:rPr>
              <w:t>□</w:t>
            </w:r>
          </w:p>
        </w:tc>
      </w:tr>
      <w:tr w:rsidR="00752AB9" w:rsidRPr="007E6560" w14:paraId="569886B3" w14:textId="77777777" w:rsidTr="00F54FBE">
        <w:trPr>
          <w:trHeight w:val="285"/>
        </w:trPr>
        <w:tc>
          <w:tcPr>
            <w:tcW w:w="454" w:type="dxa"/>
            <w:tcBorders>
              <w:top w:val="nil"/>
              <w:bottom w:val="single" w:sz="4" w:space="0" w:color="auto"/>
            </w:tcBorders>
            <w:noWrap/>
          </w:tcPr>
          <w:p w14:paraId="36E6B67E" w14:textId="51A4F632" w:rsidR="00752AB9" w:rsidRPr="007E6560" w:rsidRDefault="00346645" w:rsidP="000B0926">
            <w:pPr>
              <w:spacing w:line="260" w:lineRule="exact"/>
              <w:rPr>
                <w:color w:val="000000" w:themeColor="text1"/>
              </w:rPr>
            </w:pPr>
            <w:r>
              <w:rPr>
                <w:rFonts w:hint="eastAsia"/>
                <w:color w:val="000000" w:themeColor="text1"/>
              </w:rPr>
              <w:t>5</w:t>
            </w:r>
            <w:r w:rsidR="000B0926">
              <w:rPr>
                <w:rFonts w:hint="eastAsia"/>
                <w:color w:val="000000" w:themeColor="text1"/>
              </w:rPr>
              <w:t>9</w:t>
            </w:r>
          </w:p>
        </w:tc>
        <w:tc>
          <w:tcPr>
            <w:tcW w:w="1134" w:type="dxa"/>
            <w:tcBorders>
              <w:bottom w:val="single" w:sz="4" w:space="0" w:color="auto"/>
            </w:tcBorders>
            <w:noWrap/>
          </w:tcPr>
          <w:p w14:paraId="4BF3C2E9" w14:textId="79EF4B71" w:rsidR="00752AB9" w:rsidRPr="007E6560" w:rsidRDefault="00752AB9" w:rsidP="00F54FBE">
            <w:pPr>
              <w:spacing w:line="260" w:lineRule="exact"/>
              <w:rPr>
                <w:color w:val="000000" w:themeColor="text1"/>
              </w:rPr>
            </w:pPr>
            <w:r w:rsidRPr="007E6560">
              <w:rPr>
                <w:rFonts w:hint="eastAsia"/>
                <w:color w:val="000000" w:themeColor="text1"/>
              </w:rPr>
              <w:t>経営倫理</w:t>
            </w:r>
          </w:p>
        </w:tc>
        <w:tc>
          <w:tcPr>
            <w:tcW w:w="6317" w:type="dxa"/>
            <w:tcBorders>
              <w:top w:val="single" w:sz="4" w:space="0" w:color="auto"/>
              <w:bottom w:val="single" w:sz="4" w:space="0" w:color="auto"/>
            </w:tcBorders>
          </w:tcPr>
          <w:p w14:paraId="618934E4" w14:textId="2D3FEBBB" w:rsidR="00752AB9" w:rsidRPr="007E6560" w:rsidRDefault="00752AB9" w:rsidP="003D52D1">
            <w:pPr>
              <w:spacing w:line="260" w:lineRule="exact"/>
              <w:jc w:val="left"/>
              <w:rPr>
                <w:color w:val="000000" w:themeColor="text1"/>
              </w:rPr>
            </w:pPr>
            <w:r w:rsidRPr="007E6560">
              <w:rPr>
                <w:rFonts w:hint="eastAsia"/>
                <w:color w:val="000000" w:themeColor="text1"/>
              </w:rPr>
              <w:t>経営倫理・理念・方針</w:t>
            </w:r>
            <w:r w:rsidR="003D52D1">
              <w:rPr>
                <w:rFonts w:hint="eastAsia"/>
                <w:color w:val="000000" w:themeColor="text1"/>
              </w:rPr>
              <w:t>、</w:t>
            </w:r>
            <w:r w:rsidRPr="007E6560">
              <w:rPr>
                <w:rFonts w:hint="eastAsia"/>
                <w:color w:val="000000" w:themeColor="text1"/>
              </w:rPr>
              <w:t>社会貢献</w:t>
            </w:r>
            <w:r w:rsidR="003D52D1">
              <w:rPr>
                <w:rFonts w:hint="eastAsia"/>
                <w:color w:val="000000" w:themeColor="text1"/>
              </w:rPr>
              <w:t>について説明</w:t>
            </w:r>
            <w:r w:rsidRPr="007E6560">
              <w:rPr>
                <w:rFonts w:hint="eastAsia"/>
                <w:color w:val="000000" w:themeColor="text1"/>
              </w:rPr>
              <w:t>できるか。</w:t>
            </w:r>
          </w:p>
        </w:tc>
        <w:tc>
          <w:tcPr>
            <w:tcW w:w="567" w:type="dxa"/>
            <w:shd w:val="clear" w:color="auto" w:fill="FFFFFF" w:themeFill="background1"/>
            <w:noWrap/>
            <w:vAlign w:val="center"/>
          </w:tcPr>
          <w:p w14:paraId="67BEFD45" w14:textId="77777777" w:rsidR="00752AB9" w:rsidRPr="007E6560" w:rsidRDefault="00752AB9" w:rsidP="00F54FBE">
            <w:pPr>
              <w:spacing w:line="260" w:lineRule="exact"/>
              <w:jc w:val="center"/>
              <w:rPr>
                <w:color w:val="000000" w:themeColor="text1"/>
                <w:sz w:val="16"/>
                <w:szCs w:val="16"/>
              </w:rPr>
            </w:pPr>
            <w:r w:rsidRPr="007E6560">
              <w:rPr>
                <w:rFonts w:hint="eastAsia"/>
                <w:color w:val="000000" w:themeColor="text1"/>
                <w:sz w:val="16"/>
                <w:szCs w:val="16"/>
              </w:rPr>
              <w:t>□</w:t>
            </w:r>
          </w:p>
        </w:tc>
        <w:tc>
          <w:tcPr>
            <w:tcW w:w="708" w:type="dxa"/>
            <w:gridSpan w:val="2"/>
            <w:shd w:val="clear" w:color="auto" w:fill="FFFFFF" w:themeFill="background1"/>
            <w:vAlign w:val="center"/>
          </w:tcPr>
          <w:p w14:paraId="2507363B" w14:textId="77777777" w:rsidR="00752AB9" w:rsidRPr="007E6560" w:rsidRDefault="00752AB9" w:rsidP="00F54FBE">
            <w:pPr>
              <w:spacing w:line="260" w:lineRule="exact"/>
              <w:jc w:val="center"/>
              <w:rPr>
                <w:color w:val="000000" w:themeColor="text1"/>
                <w:sz w:val="16"/>
                <w:szCs w:val="16"/>
              </w:rPr>
            </w:pPr>
            <w:r w:rsidRPr="007E6560">
              <w:rPr>
                <w:rFonts w:hint="eastAsia"/>
                <w:color w:val="000000" w:themeColor="text1"/>
                <w:sz w:val="16"/>
                <w:szCs w:val="16"/>
              </w:rPr>
              <w:t>□</w:t>
            </w:r>
          </w:p>
        </w:tc>
        <w:tc>
          <w:tcPr>
            <w:tcW w:w="711" w:type="dxa"/>
            <w:shd w:val="clear" w:color="auto" w:fill="FFFFFF" w:themeFill="background1"/>
            <w:vAlign w:val="center"/>
          </w:tcPr>
          <w:p w14:paraId="20B83A12" w14:textId="77777777" w:rsidR="00752AB9" w:rsidRPr="007E6560" w:rsidRDefault="00752AB9" w:rsidP="00F54FBE">
            <w:pPr>
              <w:spacing w:line="260" w:lineRule="exact"/>
              <w:jc w:val="center"/>
              <w:rPr>
                <w:color w:val="000000" w:themeColor="text1"/>
                <w:sz w:val="16"/>
                <w:szCs w:val="16"/>
              </w:rPr>
            </w:pPr>
            <w:r w:rsidRPr="007E6560">
              <w:rPr>
                <w:rFonts w:hint="eastAsia"/>
                <w:color w:val="000000" w:themeColor="text1"/>
                <w:sz w:val="16"/>
                <w:szCs w:val="16"/>
              </w:rPr>
              <w:t>□</w:t>
            </w:r>
          </w:p>
        </w:tc>
      </w:tr>
      <w:tr w:rsidR="00596645" w:rsidRPr="007E6560" w14:paraId="4C4AE463" w14:textId="77777777" w:rsidTr="00F54FBE">
        <w:trPr>
          <w:trHeight w:val="285"/>
        </w:trPr>
        <w:tc>
          <w:tcPr>
            <w:tcW w:w="9891" w:type="dxa"/>
            <w:gridSpan w:val="7"/>
            <w:tcBorders>
              <w:top w:val="nil"/>
              <w:bottom w:val="nil"/>
            </w:tcBorders>
            <w:noWrap/>
          </w:tcPr>
          <w:p w14:paraId="7302C4F5" w14:textId="2C67C25E" w:rsidR="00596645" w:rsidRPr="007E6560" w:rsidRDefault="00596645" w:rsidP="00F54FBE">
            <w:pPr>
              <w:spacing w:line="260" w:lineRule="exact"/>
              <w:jc w:val="left"/>
              <w:rPr>
                <w:color w:val="000000" w:themeColor="text1"/>
              </w:rPr>
            </w:pPr>
            <w:r w:rsidRPr="007E6560">
              <w:rPr>
                <w:rFonts w:hint="eastAsia"/>
                <w:color w:val="000000" w:themeColor="text1"/>
              </w:rPr>
              <w:t>その他</w:t>
            </w:r>
          </w:p>
        </w:tc>
      </w:tr>
      <w:tr w:rsidR="00596645" w:rsidRPr="007E6560" w14:paraId="25158D54" w14:textId="77777777" w:rsidTr="007C3FD3">
        <w:trPr>
          <w:trHeight w:val="285"/>
        </w:trPr>
        <w:tc>
          <w:tcPr>
            <w:tcW w:w="454" w:type="dxa"/>
            <w:tcBorders>
              <w:top w:val="nil"/>
              <w:bottom w:val="nil"/>
            </w:tcBorders>
            <w:noWrap/>
          </w:tcPr>
          <w:p w14:paraId="5B619575" w14:textId="48ADA441" w:rsidR="00596645" w:rsidRPr="007E6560" w:rsidRDefault="000B0926" w:rsidP="00C4559D">
            <w:pPr>
              <w:spacing w:line="260" w:lineRule="exact"/>
              <w:rPr>
                <w:color w:val="000000" w:themeColor="text1"/>
              </w:rPr>
            </w:pPr>
            <w:r>
              <w:rPr>
                <w:rFonts w:hint="eastAsia"/>
                <w:color w:val="000000" w:themeColor="text1"/>
              </w:rPr>
              <w:t>60</w:t>
            </w:r>
          </w:p>
        </w:tc>
        <w:tc>
          <w:tcPr>
            <w:tcW w:w="1134" w:type="dxa"/>
            <w:tcBorders>
              <w:top w:val="single" w:sz="4" w:space="0" w:color="auto"/>
              <w:bottom w:val="single" w:sz="4" w:space="0" w:color="auto"/>
            </w:tcBorders>
            <w:noWrap/>
          </w:tcPr>
          <w:p w14:paraId="49AF8777" w14:textId="77777777" w:rsidR="00596645" w:rsidRPr="007E6560" w:rsidRDefault="00596645" w:rsidP="00EA6CF4">
            <w:pPr>
              <w:spacing w:line="260" w:lineRule="exact"/>
              <w:rPr>
                <w:color w:val="000000" w:themeColor="text1"/>
              </w:rPr>
            </w:pPr>
            <w:r w:rsidRPr="007E6560">
              <w:rPr>
                <w:rFonts w:hint="eastAsia"/>
                <w:color w:val="000000" w:themeColor="text1"/>
              </w:rPr>
              <w:t>ﾏﾆﾌｪｽﾄ</w:t>
            </w:r>
          </w:p>
        </w:tc>
        <w:tc>
          <w:tcPr>
            <w:tcW w:w="6317" w:type="dxa"/>
            <w:tcBorders>
              <w:top w:val="single" w:sz="4" w:space="0" w:color="auto"/>
              <w:bottom w:val="single" w:sz="4" w:space="0" w:color="auto"/>
            </w:tcBorders>
          </w:tcPr>
          <w:p w14:paraId="6DECB186" w14:textId="77777777" w:rsidR="00596645" w:rsidRPr="007E6560" w:rsidRDefault="00596645" w:rsidP="00EA6CF4">
            <w:pPr>
              <w:spacing w:line="260" w:lineRule="exact"/>
              <w:jc w:val="left"/>
              <w:rPr>
                <w:color w:val="000000" w:themeColor="text1"/>
              </w:rPr>
            </w:pPr>
            <w:r w:rsidRPr="007E6560">
              <w:rPr>
                <w:rFonts w:hint="eastAsia"/>
                <w:color w:val="000000" w:themeColor="text1"/>
              </w:rPr>
              <w:t>マニフェストの流れを理解し、排出事業者に説明できるか。</w:t>
            </w:r>
          </w:p>
        </w:tc>
        <w:tc>
          <w:tcPr>
            <w:tcW w:w="567" w:type="dxa"/>
            <w:shd w:val="clear" w:color="auto" w:fill="FFFFFF" w:themeFill="background1"/>
            <w:noWrap/>
            <w:vAlign w:val="center"/>
          </w:tcPr>
          <w:p w14:paraId="2C6364F5" w14:textId="77777777" w:rsidR="00596645" w:rsidRPr="007E6560" w:rsidRDefault="00596645" w:rsidP="00EA6CF4">
            <w:pPr>
              <w:spacing w:line="260" w:lineRule="exact"/>
              <w:jc w:val="center"/>
              <w:rPr>
                <w:color w:val="000000" w:themeColor="text1"/>
                <w:sz w:val="16"/>
                <w:szCs w:val="16"/>
              </w:rPr>
            </w:pPr>
            <w:r w:rsidRPr="007E6560">
              <w:rPr>
                <w:rFonts w:hint="eastAsia"/>
                <w:color w:val="000000" w:themeColor="text1"/>
                <w:sz w:val="16"/>
                <w:szCs w:val="16"/>
              </w:rPr>
              <w:t>□</w:t>
            </w:r>
          </w:p>
        </w:tc>
        <w:tc>
          <w:tcPr>
            <w:tcW w:w="708" w:type="dxa"/>
            <w:gridSpan w:val="2"/>
            <w:shd w:val="clear" w:color="auto" w:fill="FFFFFF" w:themeFill="background1"/>
            <w:vAlign w:val="center"/>
          </w:tcPr>
          <w:p w14:paraId="7C24C778" w14:textId="77777777" w:rsidR="00596645" w:rsidRPr="007E6560" w:rsidRDefault="00596645" w:rsidP="00EA6CF4">
            <w:pPr>
              <w:spacing w:line="260" w:lineRule="exact"/>
              <w:jc w:val="center"/>
              <w:rPr>
                <w:color w:val="000000" w:themeColor="text1"/>
                <w:sz w:val="16"/>
                <w:szCs w:val="16"/>
              </w:rPr>
            </w:pPr>
            <w:r w:rsidRPr="007E6560">
              <w:rPr>
                <w:rFonts w:hint="eastAsia"/>
                <w:color w:val="000000" w:themeColor="text1"/>
                <w:sz w:val="16"/>
                <w:szCs w:val="16"/>
              </w:rPr>
              <w:t>□</w:t>
            </w:r>
          </w:p>
        </w:tc>
        <w:tc>
          <w:tcPr>
            <w:tcW w:w="711" w:type="dxa"/>
            <w:shd w:val="clear" w:color="auto" w:fill="FFFFFF" w:themeFill="background1"/>
            <w:vAlign w:val="center"/>
          </w:tcPr>
          <w:p w14:paraId="2A0536D7" w14:textId="77777777" w:rsidR="00596645" w:rsidRPr="007E6560" w:rsidRDefault="00596645" w:rsidP="00EA6CF4">
            <w:pPr>
              <w:spacing w:line="260" w:lineRule="exact"/>
              <w:jc w:val="center"/>
              <w:rPr>
                <w:color w:val="000000" w:themeColor="text1"/>
                <w:sz w:val="16"/>
                <w:szCs w:val="16"/>
              </w:rPr>
            </w:pPr>
            <w:r w:rsidRPr="007E6560">
              <w:rPr>
                <w:rFonts w:hint="eastAsia"/>
                <w:color w:val="000000" w:themeColor="text1"/>
                <w:sz w:val="16"/>
                <w:szCs w:val="16"/>
              </w:rPr>
              <w:t>□</w:t>
            </w:r>
          </w:p>
        </w:tc>
      </w:tr>
      <w:tr w:rsidR="00596645" w:rsidRPr="007E6560" w14:paraId="18C6E40E" w14:textId="77777777" w:rsidTr="000F1510">
        <w:trPr>
          <w:trHeight w:val="285"/>
        </w:trPr>
        <w:tc>
          <w:tcPr>
            <w:tcW w:w="454" w:type="dxa"/>
            <w:tcBorders>
              <w:top w:val="nil"/>
              <w:bottom w:val="nil"/>
            </w:tcBorders>
            <w:noWrap/>
          </w:tcPr>
          <w:p w14:paraId="061716CE" w14:textId="615E327D" w:rsidR="00596645" w:rsidRPr="007E6560" w:rsidRDefault="000B0926" w:rsidP="00C4559D">
            <w:pPr>
              <w:spacing w:line="260" w:lineRule="exact"/>
              <w:rPr>
                <w:color w:val="000000" w:themeColor="text1"/>
              </w:rPr>
            </w:pPr>
            <w:r>
              <w:rPr>
                <w:rFonts w:hint="eastAsia"/>
                <w:color w:val="000000" w:themeColor="text1"/>
              </w:rPr>
              <w:t>61</w:t>
            </w:r>
          </w:p>
        </w:tc>
        <w:tc>
          <w:tcPr>
            <w:tcW w:w="1134" w:type="dxa"/>
            <w:tcBorders>
              <w:top w:val="single" w:sz="4" w:space="0" w:color="auto"/>
            </w:tcBorders>
            <w:noWrap/>
          </w:tcPr>
          <w:p w14:paraId="3ED27EB4" w14:textId="79D148E2" w:rsidR="00596645" w:rsidRPr="007E6560" w:rsidRDefault="00596645" w:rsidP="007E6560">
            <w:pPr>
              <w:spacing w:line="260" w:lineRule="exact"/>
              <w:rPr>
                <w:color w:val="000000" w:themeColor="text1"/>
              </w:rPr>
            </w:pPr>
            <w:r w:rsidRPr="007E6560">
              <w:rPr>
                <w:rFonts w:hint="eastAsia"/>
                <w:color w:val="000000" w:themeColor="text1"/>
              </w:rPr>
              <w:t>労働環境</w:t>
            </w:r>
          </w:p>
        </w:tc>
        <w:tc>
          <w:tcPr>
            <w:tcW w:w="6317" w:type="dxa"/>
            <w:tcBorders>
              <w:top w:val="single" w:sz="4" w:space="0" w:color="auto"/>
            </w:tcBorders>
          </w:tcPr>
          <w:p w14:paraId="2C539D21" w14:textId="506CD26C" w:rsidR="00596645" w:rsidRPr="007E6560" w:rsidRDefault="00596645" w:rsidP="007E6560">
            <w:pPr>
              <w:spacing w:line="260" w:lineRule="exact"/>
              <w:jc w:val="left"/>
              <w:rPr>
                <w:color w:val="000000" w:themeColor="text1"/>
              </w:rPr>
            </w:pPr>
            <w:r w:rsidRPr="007E6560">
              <w:rPr>
                <w:rFonts w:hint="eastAsia"/>
                <w:color w:val="000000" w:themeColor="text1"/>
              </w:rPr>
              <w:t>従業員の作業環境が適正に維持・整備されているか。</w:t>
            </w:r>
          </w:p>
        </w:tc>
        <w:tc>
          <w:tcPr>
            <w:tcW w:w="567" w:type="dxa"/>
            <w:tcBorders>
              <w:top w:val="single" w:sz="4" w:space="0" w:color="auto"/>
            </w:tcBorders>
            <w:noWrap/>
          </w:tcPr>
          <w:p w14:paraId="1EBFB762" w14:textId="6C153C26" w:rsidR="00596645" w:rsidRPr="007E6560" w:rsidRDefault="00596645" w:rsidP="007E6560">
            <w:pPr>
              <w:spacing w:line="260" w:lineRule="exact"/>
              <w:jc w:val="center"/>
              <w:rPr>
                <w:color w:val="000000" w:themeColor="text1"/>
                <w:sz w:val="16"/>
                <w:szCs w:val="16"/>
              </w:rPr>
            </w:pPr>
            <w:r w:rsidRPr="007E6560">
              <w:rPr>
                <w:rFonts w:hint="eastAsia"/>
                <w:color w:val="000000" w:themeColor="text1"/>
                <w:sz w:val="16"/>
                <w:szCs w:val="16"/>
              </w:rPr>
              <w:t>□</w:t>
            </w:r>
          </w:p>
        </w:tc>
        <w:tc>
          <w:tcPr>
            <w:tcW w:w="708" w:type="dxa"/>
            <w:gridSpan w:val="2"/>
            <w:tcBorders>
              <w:top w:val="single" w:sz="4" w:space="0" w:color="auto"/>
            </w:tcBorders>
          </w:tcPr>
          <w:p w14:paraId="3BEAED83" w14:textId="53D6A217" w:rsidR="00596645" w:rsidRPr="007E6560" w:rsidRDefault="00596645" w:rsidP="007E6560">
            <w:pPr>
              <w:spacing w:line="260" w:lineRule="exact"/>
              <w:jc w:val="center"/>
              <w:rPr>
                <w:color w:val="000000" w:themeColor="text1"/>
                <w:sz w:val="16"/>
                <w:szCs w:val="16"/>
              </w:rPr>
            </w:pPr>
            <w:r w:rsidRPr="007E6560">
              <w:rPr>
                <w:rFonts w:hint="eastAsia"/>
                <w:color w:val="000000" w:themeColor="text1"/>
                <w:sz w:val="16"/>
                <w:szCs w:val="16"/>
              </w:rPr>
              <w:t>□</w:t>
            </w:r>
          </w:p>
        </w:tc>
        <w:tc>
          <w:tcPr>
            <w:tcW w:w="711" w:type="dxa"/>
            <w:tcBorders>
              <w:top w:val="single" w:sz="4" w:space="0" w:color="auto"/>
            </w:tcBorders>
          </w:tcPr>
          <w:p w14:paraId="3EA69C4C" w14:textId="03183C86" w:rsidR="00596645" w:rsidRPr="007E6560" w:rsidRDefault="00596645" w:rsidP="007E6560">
            <w:pPr>
              <w:spacing w:line="260" w:lineRule="exact"/>
              <w:jc w:val="center"/>
              <w:rPr>
                <w:color w:val="000000" w:themeColor="text1"/>
                <w:sz w:val="16"/>
                <w:szCs w:val="16"/>
              </w:rPr>
            </w:pPr>
            <w:r w:rsidRPr="007E6560">
              <w:rPr>
                <w:rFonts w:hint="eastAsia"/>
                <w:color w:val="000000" w:themeColor="text1"/>
                <w:sz w:val="16"/>
                <w:szCs w:val="16"/>
              </w:rPr>
              <w:t>□</w:t>
            </w:r>
          </w:p>
        </w:tc>
      </w:tr>
      <w:tr w:rsidR="00596645" w:rsidRPr="007E6560" w14:paraId="4C632E60" w14:textId="77777777" w:rsidTr="00710623">
        <w:trPr>
          <w:trHeight w:val="285"/>
        </w:trPr>
        <w:tc>
          <w:tcPr>
            <w:tcW w:w="454" w:type="dxa"/>
            <w:tcBorders>
              <w:top w:val="nil"/>
            </w:tcBorders>
            <w:noWrap/>
          </w:tcPr>
          <w:p w14:paraId="2127BBC3" w14:textId="716D2D57" w:rsidR="00596645" w:rsidRPr="007E6560" w:rsidRDefault="00346645" w:rsidP="000B0926">
            <w:pPr>
              <w:spacing w:line="260" w:lineRule="exact"/>
              <w:rPr>
                <w:color w:val="000000" w:themeColor="text1"/>
              </w:rPr>
            </w:pPr>
            <w:r>
              <w:rPr>
                <w:rFonts w:hint="eastAsia"/>
                <w:color w:val="000000" w:themeColor="text1"/>
              </w:rPr>
              <w:t>6</w:t>
            </w:r>
            <w:r w:rsidR="000B0926">
              <w:rPr>
                <w:rFonts w:hint="eastAsia"/>
                <w:color w:val="000000" w:themeColor="text1"/>
              </w:rPr>
              <w:t>2</w:t>
            </w:r>
          </w:p>
        </w:tc>
        <w:tc>
          <w:tcPr>
            <w:tcW w:w="1134" w:type="dxa"/>
            <w:noWrap/>
          </w:tcPr>
          <w:p w14:paraId="0C5AF70B" w14:textId="77777777" w:rsidR="00596645" w:rsidRPr="007E6560" w:rsidRDefault="00596645" w:rsidP="007E6560">
            <w:pPr>
              <w:spacing w:line="260" w:lineRule="exact"/>
              <w:rPr>
                <w:color w:val="000000" w:themeColor="text1"/>
              </w:rPr>
            </w:pPr>
            <w:r w:rsidRPr="007E6560">
              <w:rPr>
                <w:rFonts w:hint="eastAsia"/>
                <w:color w:val="000000" w:themeColor="text1"/>
              </w:rPr>
              <w:t>自社購入ﾏﾆﾌｪｽﾄ</w:t>
            </w:r>
          </w:p>
        </w:tc>
        <w:tc>
          <w:tcPr>
            <w:tcW w:w="6317" w:type="dxa"/>
          </w:tcPr>
          <w:p w14:paraId="18C41440" w14:textId="77777777" w:rsidR="00596645" w:rsidRPr="007E6560" w:rsidRDefault="00596645" w:rsidP="007E6560">
            <w:pPr>
              <w:spacing w:line="260" w:lineRule="exact"/>
              <w:jc w:val="left"/>
              <w:rPr>
                <w:color w:val="000000" w:themeColor="text1"/>
              </w:rPr>
            </w:pPr>
            <w:r w:rsidRPr="007E6560">
              <w:rPr>
                <w:rFonts w:hint="eastAsia"/>
                <w:color w:val="000000" w:themeColor="text1"/>
              </w:rPr>
              <w:t>自社で購入したマニフェストについて、払出し、使用枚数、戻入などの管理ができているか。</w:t>
            </w:r>
          </w:p>
        </w:tc>
        <w:tc>
          <w:tcPr>
            <w:tcW w:w="567" w:type="dxa"/>
            <w:noWrap/>
            <w:vAlign w:val="center"/>
          </w:tcPr>
          <w:p w14:paraId="35499805" w14:textId="77777777" w:rsidR="00596645" w:rsidRPr="007E6560" w:rsidRDefault="00596645" w:rsidP="00710623">
            <w:pPr>
              <w:spacing w:line="260" w:lineRule="exact"/>
              <w:jc w:val="center"/>
              <w:rPr>
                <w:color w:val="000000" w:themeColor="text1"/>
                <w:sz w:val="16"/>
                <w:szCs w:val="16"/>
              </w:rPr>
            </w:pPr>
            <w:r w:rsidRPr="007E6560">
              <w:rPr>
                <w:rFonts w:hint="eastAsia"/>
                <w:color w:val="000000" w:themeColor="text1"/>
                <w:sz w:val="16"/>
                <w:szCs w:val="16"/>
              </w:rPr>
              <w:t>□</w:t>
            </w:r>
          </w:p>
        </w:tc>
        <w:tc>
          <w:tcPr>
            <w:tcW w:w="708" w:type="dxa"/>
            <w:gridSpan w:val="2"/>
            <w:vAlign w:val="center"/>
          </w:tcPr>
          <w:p w14:paraId="6359B734" w14:textId="77777777" w:rsidR="00596645" w:rsidRPr="007E6560" w:rsidRDefault="00596645" w:rsidP="00710623">
            <w:pPr>
              <w:spacing w:line="260" w:lineRule="exact"/>
              <w:jc w:val="center"/>
              <w:rPr>
                <w:color w:val="000000" w:themeColor="text1"/>
                <w:sz w:val="16"/>
                <w:szCs w:val="16"/>
              </w:rPr>
            </w:pPr>
            <w:r w:rsidRPr="007E6560">
              <w:rPr>
                <w:rFonts w:hint="eastAsia"/>
                <w:color w:val="000000" w:themeColor="text1"/>
                <w:sz w:val="16"/>
                <w:szCs w:val="16"/>
              </w:rPr>
              <w:t>□</w:t>
            </w:r>
          </w:p>
        </w:tc>
        <w:tc>
          <w:tcPr>
            <w:tcW w:w="711" w:type="dxa"/>
            <w:vAlign w:val="center"/>
          </w:tcPr>
          <w:p w14:paraId="03D6395C" w14:textId="77777777" w:rsidR="00596645" w:rsidRPr="007E6560" w:rsidRDefault="00596645" w:rsidP="00710623">
            <w:pPr>
              <w:spacing w:line="260" w:lineRule="exact"/>
              <w:jc w:val="center"/>
              <w:rPr>
                <w:color w:val="000000" w:themeColor="text1"/>
                <w:sz w:val="16"/>
                <w:szCs w:val="16"/>
              </w:rPr>
            </w:pPr>
            <w:r w:rsidRPr="007E6560">
              <w:rPr>
                <w:rFonts w:hint="eastAsia"/>
                <w:color w:val="000000" w:themeColor="text1"/>
                <w:sz w:val="16"/>
                <w:szCs w:val="16"/>
              </w:rPr>
              <w:t>□</w:t>
            </w:r>
          </w:p>
        </w:tc>
      </w:tr>
    </w:tbl>
    <w:p w14:paraId="0DE0C1B7" w14:textId="202B3F71" w:rsidR="00C82949" w:rsidRPr="0070231C" w:rsidRDefault="00C82949" w:rsidP="0070231C">
      <w:pPr>
        <w:spacing w:line="180" w:lineRule="exact"/>
        <w:rPr>
          <w:color w:val="000000" w:themeColor="text1"/>
        </w:rPr>
      </w:pPr>
    </w:p>
    <w:tbl>
      <w:tblPr>
        <w:tblStyle w:val="a3"/>
        <w:tblW w:w="9889" w:type="dxa"/>
        <w:tblLayout w:type="fixed"/>
        <w:tblLook w:val="04A0" w:firstRow="1" w:lastRow="0" w:firstColumn="1" w:lastColumn="0" w:noHBand="0" w:noVBand="1"/>
      </w:tblPr>
      <w:tblGrid>
        <w:gridCol w:w="452"/>
        <w:gridCol w:w="1162"/>
        <w:gridCol w:w="90"/>
        <w:gridCol w:w="6167"/>
        <w:gridCol w:w="671"/>
        <w:gridCol w:w="661"/>
        <w:gridCol w:w="10"/>
        <w:gridCol w:w="676"/>
      </w:tblGrid>
      <w:tr w:rsidR="007E6560" w:rsidRPr="007E6560" w14:paraId="3E8B24E5" w14:textId="77777777" w:rsidTr="00116C1E">
        <w:trPr>
          <w:trHeight w:val="121"/>
        </w:trPr>
        <w:tc>
          <w:tcPr>
            <w:tcW w:w="7871" w:type="dxa"/>
            <w:gridSpan w:val="4"/>
            <w:vMerge w:val="restart"/>
            <w:tcBorders>
              <w:top w:val="single" w:sz="4" w:space="0" w:color="auto"/>
              <w:left w:val="single" w:sz="4" w:space="0" w:color="auto"/>
              <w:bottom w:val="nil"/>
            </w:tcBorders>
            <w:shd w:val="clear" w:color="auto" w:fill="EAF1DD" w:themeFill="accent3" w:themeFillTint="33"/>
            <w:noWrap/>
            <w:vAlign w:val="center"/>
            <w:hideMark/>
          </w:tcPr>
          <w:p w14:paraId="42A9D1DE" w14:textId="20D95F82" w:rsidR="008D15FC" w:rsidRPr="007E6560" w:rsidRDefault="00E30711" w:rsidP="00A21477">
            <w:pPr>
              <w:spacing w:line="260" w:lineRule="exact"/>
              <w:rPr>
                <w:color w:val="000000" w:themeColor="text1"/>
              </w:rPr>
            </w:pPr>
            <w:r w:rsidRPr="007E6560">
              <w:rPr>
                <w:rFonts w:hint="eastAsia"/>
                <w:color w:val="000000" w:themeColor="text1"/>
              </w:rPr>
              <w:t>３</w:t>
            </w:r>
            <w:r w:rsidR="008D15FC" w:rsidRPr="007E6560">
              <w:rPr>
                <w:rFonts w:hint="eastAsia"/>
                <w:color w:val="000000" w:themeColor="text1"/>
              </w:rPr>
              <w:t>．収集運搬に関する</w:t>
            </w:r>
            <w:r w:rsidR="00563A03" w:rsidRPr="007E6560">
              <w:rPr>
                <w:rFonts w:hint="eastAsia"/>
                <w:color w:val="000000" w:themeColor="text1"/>
              </w:rPr>
              <w:t>項目</w:t>
            </w:r>
          </w:p>
          <w:p w14:paraId="379F5C57" w14:textId="24C7B0D1" w:rsidR="00E30711" w:rsidRPr="007E6560" w:rsidRDefault="002F2678" w:rsidP="00881758">
            <w:pPr>
              <w:spacing w:line="260" w:lineRule="exact"/>
              <w:rPr>
                <w:color w:val="000000" w:themeColor="text1"/>
              </w:rPr>
            </w:pPr>
            <w:r>
              <w:rPr>
                <w:rFonts w:hint="eastAsia"/>
                <w:color w:val="000000" w:themeColor="text1"/>
              </w:rPr>
              <w:t>(</w:t>
            </w:r>
            <w:r w:rsidR="00A21477" w:rsidRPr="007E6560">
              <w:rPr>
                <w:rFonts w:hint="eastAsia"/>
                <w:color w:val="000000" w:themeColor="text1"/>
              </w:rPr>
              <w:t>１</w:t>
            </w:r>
            <w:r>
              <w:rPr>
                <w:rFonts w:hint="eastAsia"/>
                <w:color w:val="000000" w:themeColor="text1"/>
              </w:rPr>
              <w:t>)</w:t>
            </w:r>
            <w:r w:rsidR="00A21477" w:rsidRPr="007E6560">
              <w:rPr>
                <w:rFonts w:hint="eastAsia"/>
                <w:color w:val="000000" w:themeColor="text1"/>
              </w:rPr>
              <w:t>車両・運行管理</w:t>
            </w:r>
          </w:p>
        </w:tc>
        <w:tc>
          <w:tcPr>
            <w:tcW w:w="2018" w:type="dxa"/>
            <w:gridSpan w:val="4"/>
            <w:tcBorders>
              <w:bottom w:val="nil"/>
            </w:tcBorders>
            <w:shd w:val="clear" w:color="auto" w:fill="EAF1DD" w:themeFill="accent3" w:themeFillTint="33"/>
            <w:vAlign w:val="center"/>
          </w:tcPr>
          <w:p w14:paraId="77A636A4" w14:textId="77777777" w:rsidR="00E30711" w:rsidRPr="007E6560" w:rsidRDefault="00E30711" w:rsidP="00166929">
            <w:pPr>
              <w:spacing w:line="260" w:lineRule="exact"/>
              <w:jc w:val="center"/>
              <w:rPr>
                <w:color w:val="000000" w:themeColor="text1"/>
              </w:rPr>
            </w:pPr>
            <w:r w:rsidRPr="007E6560">
              <w:rPr>
                <w:rFonts w:hint="eastAsia"/>
                <w:color w:val="000000" w:themeColor="text1"/>
              </w:rPr>
              <w:t>評価</w:t>
            </w:r>
          </w:p>
        </w:tc>
      </w:tr>
      <w:tr w:rsidR="00B53935" w:rsidRPr="007E6560" w14:paraId="7CA3CE9E" w14:textId="77777777" w:rsidTr="00116C1E">
        <w:trPr>
          <w:trHeight w:val="231"/>
        </w:trPr>
        <w:tc>
          <w:tcPr>
            <w:tcW w:w="7871" w:type="dxa"/>
            <w:gridSpan w:val="4"/>
            <w:vMerge/>
            <w:tcBorders>
              <w:top w:val="nil"/>
              <w:left w:val="single" w:sz="4" w:space="0" w:color="auto"/>
              <w:bottom w:val="single" w:sz="4" w:space="0" w:color="auto"/>
            </w:tcBorders>
            <w:shd w:val="clear" w:color="auto" w:fill="EAF1DD" w:themeFill="accent3" w:themeFillTint="33"/>
            <w:noWrap/>
          </w:tcPr>
          <w:p w14:paraId="7B132DA5" w14:textId="77777777" w:rsidR="00E30711" w:rsidRPr="007E6560" w:rsidRDefault="00E30711" w:rsidP="00166929">
            <w:pPr>
              <w:spacing w:line="260" w:lineRule="exact"/>
              <w:rPr>
                <w:color w:val="000000" w:themeColor="text1"/>
              </w:rPr>
            </w:pPr>
          </w:p>
        </w:tc>
        <w:tc>
          <w:tcPr>
            <w:tcW w:w="671" w:type="dxa"/>
            <w:tcBorders>
              <w:top w:val="nil"/>
              <w:bottom w:val="single" w:sz="4" w:space="0" w:color="auto"/>
            </w:tcBorders>
            <w:shd w:val="clear" w:color="auto" w:fill="EAF1DD" w:themeFill="accent3" w:themeFillTint="33"/>
            <w:vAlign w:val="center"/>
          </w:tcPr>
          <w:p w14:paraId="29CB0595" w14:textId="77777777" w:rsidR="00E30711" w:rsidRPr="007E6560" w:rsidRDefault="00E30711" w:rsidP="00166929">
            <w:pPr>
              <w:spacing w:line="260" w:lineRule="exact"/>
              <w:jc w:val="center"/>
              <w:rPr>
                <w:color w:val="000000" w:themeColor="text1"/>
              </w:rPr>
            </w:pPr>
            <w:r w:rsidRPr="007E6560">
              <w:rPr>
                <w:rFonts w:hint="eastAsia"/>
                <w:color w:val="000000" w:themeColor="text1"/>
              </w:rPr>
              <w:t>適</w:t>
            </w:r>
          </w:p>
        </w:tc>
        <w:tc>
          <w:tcPr>
            <w:tcW w:w="671" w:type="dxa"/>
            <w:gridSpan w:val="2"/>
            <w:tcBorders>
              <w:top w:val="nil"/>
              <w:bottom w:val="single" w:sz="4" w:space="0" w:color="auto"/>
            </w:tcBorders>
            <w:shd w:val="clear" w:color="auto" w:fill="EAF1DD" w:themeFill="accent3" w:themeFillTint="33"/>
            <w:vAlign w:val="center"/>
          </w:tcPr>
          <w:p w14:paraId="6CA1FB85" w14:textId="77777777" w:rsidR="00E30711" w:rsidRPr="007E6560" w:rsidRDefault="00E30711" w:rsidP="00166929">
            <w:pPr>
              <w:spacing w:line="260" w:lineRule="exact"/>
              <w:jc w:val="center"/>
              <w:rPr>
                <w:color w:val="000000" w:themeColor="text1"/>
              </w:rPr>
            </w:pPr>
            <w:r w:rsidRPr="007E6560">
              <w:rPr>
                <w:rFonts w:hint="eastAsia"/>
                <w:color w:val="000000" w:themeColor="text1"/>
              </w:rPr>
              <w:t>許容可</w:t>
            </w:r>
          </w:p>
        </w:tc>
        <w:tc>
          <w:tcPr>
            <w:tcW w:w="676" w:type="dxa"/>
            <w:tcBorders>
              <w:top w:val="nil"/>
              <w:bottom w:val="single" w:sz="4" w:space="0" w:color="auto"/>
              <w:right w:val="single" w:sz="4" w:space="0" w:color="auto"/>
            </w:tcBorders>
            <w:shd w:val="clear" w:color="auto" w:fill="EAF1DD" w:themeFill="accent3" w:themeFillTint="33"/>
            <w:vAlign w:val="center"/>
          </w:tcPr>
          <w:p w14:paraId="1D3B07B8" w14:textId="77777777" w:rsidR="00E30711" w:rsidRPr="007E6560" w:rsidRDefault="00E30711" w:rsidP="00166929">
            <w:pPr>
              <w:spacing w:line="260" w:lineRule="exact"/>
              <w:rPr>
                <w:color w:val="000000" w:themeColor="text1"/>
              </w:rPr>
            </w:pPr>
            <w:r w:rsidRPr="007E6560">
              <w:rPr>
                <w:rFonts w:hint="eastAsia"/>
                <w:color w:val="000000" w:themeColor="text1"/>
              </w:rPr>
              <w:t>不適</w:t>
            </w:r>
          </w:p>
        </w:tc>
      </w:tr>
      <w:tr w:rsidR="007E6560" w:rsidRPr="007E6560" w14:paraId="2231C8F7" w14:textId="77777777" w:rsidTr="00457849">
        <w:trPr>
          <w:trHeight w:val="218"/>
        </w:trPr>
        <w:tc>
          <w:tcPr>
            <w:tcW w:w="9889" w:type="dxa"/>
            <w:gridSpan w:val="8"/>
            <w:tcBorders>
              <w:top w:val="single" w:sz="4" w:space="0" w:color="auto"/>
              <w:left w:val="single" w:sz="4" w:space="0" w:color="auto"/>
              <w:bottom w:val="nil"/>
              <w:right w:val="single" w:sz="4" w:space="0" w:color="auto"/>
            </w:tcBorders>
            <w:shd w:val="clear" w:color="auto" w:fill="auto"/>
            <w:noWrap/>
            <w:vAlign w:val="center"/>
            <w:hideMark/>
          </w:tcPr>
          <w:p w14:paraId="6B7FD596" w14:textId="24BE91FC" w:rsidR="00E30711" w:rsidRPr="007E6560" w:rsidRDefault="00062ADC" w:rsidP="00166929">
            <w:pPr>
              <w:spacing w:line="260" w:lineRule="exact"/>
              <w:rPr>
                <w:color w:val="000000" w:themeColor="text1"/>
              </w:rPr>
            </w:pPr>
            <w:r w:rsidRPr="007E6560">
              <w:rPr>
                <w:rFonts w:hint="eastAsia"/>
                <w:color w:val="000000" w:themeColor="text1"/>
              </w:rPr>
              <w:t>施設</w:t>
            </w:r>
            <w:r w:rsidR="002F2678">
              <w:rPr>
                <w:rFonts w:hint="eastAsia"/>
                <w:color w:val="000000" w:themeColor="text1"/>
              </w:rPr>
              <w:t>(</w:t>
            </w:r>
            <w:r w:rsidRPr="007E6560">
              <w:rPr>
                <w:rFonts w:hint="eastAsia"/>
                <w:color w:val="000000" w:themeColor="text1"/>
              </w:rPr>
              <w:t>車両</w:t>
            </w:r>
            <w:r w:rsidR="002F2678">
              <w:rPr>
                <w:rFonts w:hint="eastAsia"/>
                <w:color w:val="000000" w:themeColor="text1"/>
              </w:rPr>
              <w:t>)</w:t>
            </w:r>
          </w:p>
        </w:tc>
      </w:tr>
      <w:tr w:rsidR="00752AB9" w:rsidRPr="007E6560" w14:paraId="7D602ED0" w14:textId="77777777" w:rsidTr="00116C1E">
        <w:trPr>
          <w:trHeight w:val="203"/>
        </w:trPr>
        <w:tc>
          <w:tcPr>
            <w:tcW w:w="452" w:type="dxa"/>
            <w:tcBorders>
              <w:top w:val="nil"/>
              <w:left w:val="single" w:sz="4" w:space="0" w:color="auto"/>
              <w:bottom w:val="nil"/>
            </w:tcBorders>
            <w:shd w:val="clear" w:color="auto" w:fill="auto"/>
            <w:noWrap/>
          </w:tcPr>
          <w:p w14:paraId="34B8C4F7" w14:textId="6692AE27" w:rsidR="00752AB9" w:rsidRPr="007E6560" w:rsidRDefault="00346645" w:rsidP="00A82A40">
            <w:pPr>
              <w:spacing w:line="260" w:lineRule="exact"/>
              <w:jc w:val="right"/>
              <w:rPr>
                <w:color w:val="000000" w:themeColor="text1"/>
              </w:rPr>
            </w:pPr>
            <w:r>
              <w:rPr>
                <w:rFonts w:hint="eastAsia"/>
                <w:color w:val="000000" w:themeColor="text1"/>
              </w:rPr>
              <w:t>1</w:t>
            </w:r>
          </w:p>
        </w:tc>
        <w:tc>
          <w:tcPr>
            <w:tcW w:w="1162" w:type="dxa"/>
            <w:vMerge w:val="restart"/>
            <w:shd w:val="clear" w:color="auto" w:fill="auto"/>
            <w:noWrap/>
          </w:tcPr>
          <w:p w14:paraId="2F68F998" w14:textId="4584F54B" w:rsidR="00752AB9" w:rsidRPr="007E6560" w:rsidRDefault="00752AB9" w:rsidP="000B3498">
            <w:pPr>
              <w:spacing w:line="260" w:lineRule="exact"/>
              <w:jc w:val="left"/>
              <w:rPr>
                <w:color w:val="000000" w:themeColor="text1"/>
              </w:rPr>
            </w:pPr>
            <w:r w:rsidRPr="007E6560">
              <w:rPr>
                <w:rFonts w:hint="eastAsia"/>
                <w:color w:val="000000" w:themeColor="text1"/>
              </w:rPr>
              <w:t>車両表示</w:t>
            </w:r>
          </w:p>
        </w:tc>
        <w:tc>
          <w:tcPr>
            <w:tcW w:w="6257" w:type="dxa"/>
            <w:gridSpan w:val="2"/>
            <w:shd w:val="clear" w:color="auto" w:fill="auto"/>
          </w:tcPr>
          <w:p w14:paraId="730F12B4" w14:textId="75765EE6" w:rsidR="00752AB9" w:rsidRPr="007E6560" w:rsidRDefault="00752AB9" w:rsidP="000B3498">
            <w:pPr>
              <w:spacing w:line="260" w:lineRule="exact"/>
              <w:jc w:val="left"/>
              <w:rPr>
                <w:color w:val="000000" w:themeColor="text1"/>
              </w:rPr>
            </w:pPr>
            <w:r w:rsidRPr="007E6560">
              <w:rPr>
                <w:rFonts w:hint="eastAsia"/>
                <w:color w:val="000000" w:themeColor="text1"/>
              </w:rPr>
              <w:t>産業廃棄物収集運搬車両の表示はあるか。</w:t>
            </w:r>
          </w:p>
        </w:tc>
        <w:tc>
          <w:tcPr>
            <w:tcW w:w="671" w:type="dxa"/>
            <w:shd w:val="clear" w:color="auto" w:fill="auto"/>
            <w:noWrap/>
            <w:vAlign w:val="center"/>
          </w:tcPr>
          <w:p w14:paraId="693C0918" w14:textId="4360C915" w:rsidR="00752AB9" w:rsidRPr="007E6560" w:rsidRDefault="00752AB9" w:rsidP="000B3498">
            <w:pPr>
              <w:spacing w:line="260" w:lineRule="exact"/>
              <w:jc w:val="center"/>
              <w:rPr>
                <w:color w:val="000000" w:themeColor="text1"/>
                <w:sz w:val="16"/>
                <w:szCs w:val="16"/>
              </w:rPr>
            </w:pPr>
            <w:r w:rsidRPr="007E6560">
              <w:rPr>
                <w:rFonts w:hint="eastAsia"/>
                <w:color w:val="000000" w:themeColor="text1"/>
                <w:sz w:val="16"/>
                <w:szCs w:val="16"/>
              </w:rPr>
              <w:t>□</w:t>
            </w:r>
          </w:p>
        </w:tc>
        <w:tc>
          <w:tcPr>
            <w:tcW w:w="661" w:type="dxa"/>
            <w:shd w:val="clear" w:color="auto" w:fill="auto"/>
            <w:noWrap/>
            <w:vAlign w:val="center"/>
          </w:tcPr>
          <w:p w14:paraId="3F35C57F" w14:textId="77777777" w:rsidR="00752AB9" w:rsidRPr="007E6560" w:rsidRDefault="00752AB9" w:rsidP="000B3498">
            <w:pPr>
              <w:spacing w:line="260" w:lineRule="exact"/>
              <w:jc w:val="center"/>
              <w:rPr>
                <w:color w:val="000000" w:themeColor="text1"/>
                <w:sz w:val="16"/>
                <w:szCs w:val="16"/>
              </w:rPr>
            </w:pPr>
            <w:r w:rsidRPr="007E6560">
              <w:rPr>
                <w:rFonts w:hint="eastAsia"/>
                <w:color w:val="000000" w:themeColor="text1"/>
                <w:sz w:val="16"/>
                <w:szCs w:val="16"/>
              </w:rPr>
              <w:t>□</w:t>
            </w:r>
          </w:p>
        </w:tc>
        <w:tc>
          <w:tcPr>
            <w:tcW w:w="686" w:type="dxa"/>
            <w:gridSpan w:val="2"/>
            <w:tcBorders>
              <w:right w:val="single" w:sz="4" w:space="0" w:color="auto"/>
            </w:tcBorders>
            <w:shd w:val="clear" w:color="auto" w:fill="auto"/>
            <w:noWrap/>
            <w:vAlign w:val="center"/>
          </w:tcPr>
          <w:p w14:paraId="0CE66292" w14:textId="6F5DC517" w:rsidR="00752AB9" w:rsidRPr="007E6560" w:rsidRDefault="00752AB9" w:rsidP="000B3498">
            <w:pPr>
              <w:spacing w:line="260" w:lineRule="exact"/>
              <w:jc w:val="center"/>
              <w:rPr>
                <w:color w:val="000000" w:themeColor="text1"/>
                <w:sz w:val="16"/>
                <w:szCs w:val="16"/>
              </w:rPr>
            </w:pPr>
            <w:r w:rsidRPr="007E6560">
              <w:rPr>
                <w:rFonts w:hint="eastAsia"/>
                <w:color w:val="000000" w:themeColor="text1"/>
                <w:sz w:val="16"/>
                <w:szCs w:val="16"/>
              </w:rPr>
              <w:t>□</w:t>
            </w:r>
          </w:p>
        </w:tc>
      </w:tr>
      <w:tr w:rsidR="00752AB9" w:rsidRPr="007E6560" w14:paraId="703C32C6" w14:textId="77777777" w:rsidTr="00116C1E">
        <w:trPr>
          <w:trHeight w:val="203"/>
        </w:trPr>
        <w:tc>
          <w:tcPr>
            <w:tcW w:w="452" w:type="dxa"/>
            <w:tcBorders>
              <w:top w:val="nil"/>
              <w:left w:val="single" w:sz="4" w:space="0" w:color="auto"/>
              <w:bottom w:val="nil"/>
            </w:tcBorders>
            <w:shd w:val="clear" w:color="auto" w:fill="auto"/>
            <w:noWrap/>
          </w:tcPr>
          <w:p w14:paraId="63124424" w14:textId="600F01ED" w:rsidR="00752AB9" w:rsidRPr="007E6560" w:rsidRDefault="00346645" w:rsidP="00A82A40">
            <w:pPr>
              <w:spacing w:line="260" w:lineRule="exact"/>
              <w:jc w:val="right"/>
              <w:rPr>
                <w:color w:val="000000" w:themeColor="text1"/>
              </w:rPr>
            </w:pPr>
            <w:r>
              <w:rPr>
                <w:rFonts w:hint="eastAsia"/>
                <w:color w:val="000000" w:themeColor="text1"/>
              </w:rPr>
              <w:t>2</w:t>
            </w:r>
          </w:p>
        </w:tc>
        <w:tc>
          <w:tcPr>
            <w:tcW w:w="1162" w:type="dxa"/>
            <w:vMerge/>
            <w:tcBorders>
              <w:bottom w:val="single" w:sz="4" w:space="0" w:color="auto"/>
            </w:tcBorders>
            <w:shd w:val="clear" w:color="auto" w:fill="auto"/>
            <w:noWrap/>
          </w:tcPr>
          <w:p w14:paraId="4ECD0918" w14:textId="020F04C1" w:rsidR="00752AB9" w:rsidRPr="007E6560" w:rsidRDefault="00752AB9" w:rsidP="000B3498">
            <w:pPr>
              <w:spacing w:line="260" w:lineRule="exact"/>
              <w:jc w:val="left"/>
              <w:rPr>
                <w:color w:val="000000" w:themeColor="text1"/>
              </w:rPr>
            </w:pPr>
          </w:p>
        </w:tc>
        <w:tc>
          <w:tcPr>
            <w:tcW w:w="6257" w:type="dxa"/>
            <w:gridSpan w:val="2"/>
            <w:tcBorders>
              <w:bottom w:val="single" w:sz="4" w:space="0" w:color="auto"/>
            </w:tcBorders>
            <w:shd w:val="clear" w:color="auto" w:fill="auto"/>
          </w:tcPr>
          <w:p w14:paraId="67AA954F" w14:textId="5ED00FF8" w:rsidR="00752AB9" w:rsidRPr="007E6560" w:rsidRDefault="00752AB9" w:rsidP="00A53AE7">
            <w:pPr>
              <w:spacing w:line="260" w:lineRule="exact"/>
              <w:jc w:val="left"/>
              <w:rPr>
                <w:color w:val="000000" w:themeColor="text1"/>
              </w:rPr>
            </w:pPr>
            <w:r w:rsidRPr="007E6560">
              <w:rPr>
                <w:rFonts w:hint="eastAsia"/>
                <w:color w:val="000000" w:themeColor="text1"/>
              </w:rPr>
              <w:t>会社名、車両ナンバーは明らかに読み取れるか</w:t>
            </w:r>
            <w:r w:rsidR="002F2678">
              <w:rPr>
                <w:rFonts w:hint="eastAsia"/>
                <w:color w:val="000000" w:themeColor="text1"/>
              </w:rPr>
              <w:t>(</w:t>
            </w:r>
            <w:r w:rsidRPr="007E6560">
              <w:rPr>
                <w:rFonts w:hint="eastAsia"/>
                <w:color w:val="000000" w:themeColor="text1"/>
              </w:rPr>
              <w:t>汚れの有無</w:t>
            </w:r>
            <w:r w:rsidR="002F2678">
              <w:rPr>
                <w:rFonts w:hint="eastAsia"/>
                <w:color w:val="000000" w:themeColor="text1"/>
              </w:rPr>
              <w:t>)</w:t>
            </w:r>
            <w:r w:rsidR="00A53AE7">
              <w:rPr>
                <w:rFonts w:hint="eastAsia"/>
                <w:color w:val="000000" w:themeColor="text1"/>
              </w:rPr>
              <w:t>。</w:t>
            </w:r>
          </w:p>
        </w:tc>
        <w:tc>
          <w:tcPr>
            <w:tcW w:w="671" w:type="dxa"/>
            <w:shd w:val="clear" w:color="auto" w:fill="auto"/>
            <w:noWrap/>
            <w:vAlign w:val="center"/>
          </w:tcPr>
          <w:p w14:paraId="2AE2CCC4" w14:textId="2700E053" w:rsidR="00752AB9" w:rsidRPr="007E6560" w:rsidRDefault="00752AB9" w:rsidP="000B3498">
            <w:pPr>
              <w:spacing w:line="260" w:lineRule="exact"/>
              <w:jc w:val="center"/>
              <w:rPr>
                <w:color w:val="000000" w:themeColor="text1"/>
                <w:sz w:val="16"/>
                <w:szCs w:val="16"/>
              </w:rPr>
            </w:pPr>
            <w:r w:rsidRPr="007E6560">
              <w:rPr>
                <w:rFonts w:hint="eastAsia"/>
                <w:color w:val="000000" w:themeColor="text1"/>
                <w:sz w:val="16"/>
                <w:szCs w:val="16"/>
              </w:rPr>
              <w:t>□</w:t>
            </w:r>
          </w:p>
        </w:tc>
        <w:tc>
          <w:tcPr>
            <w:tcW w:w="661" w:type="dxa"/>
            <w:shd w:val="clear" w:color="auto" w:fill="auto"/>
            <w:noWrap/>
            <w:vAlign w:val="center"/>
          </w:tcPr>
          <w:p w14:paraId="59D63605" w14:textId="77777777" w:rsidR="00752AB9" w:rsidRPr="007E6560" w:rsidRDefault="00752AB9" w:rsidP="000B3498">
            <w:pPr>
              <w:spacing w:line="260" w:lineRule="exact"/>
              <w:jc w:val="center"/>
              <w:rPr>
                <w:color w:val="000000" w:themeColor="text1"/>
                <w:sz w:val="16"/>
                <w:szCs w:val="16"/>
              </w:rPr>
            </w:pPr>
            <w:r w:rsidRPr="007E6560">
              <w:rPr>
                <w:rFonts w:hint="eastAsia"/>
                <w:color w:val="000000" w:themeColor="text1"/>
                <w:sz w:val="16"/>
                <w:szCs w:val="16"/>
              </w:rPr>
              <w:t>□</w:t>
            </w:r>
          </w:p>
        </w:tc>
        <w:tc>
          <w:tcPr>
            <w:tcW w:w="686" w:type="dxa"/>
            <w:gridSpan w:val="2"/>
            <w:tcBorders>
              <w:right w:val="single" w:sz="4" w:space="0" w:color="auto"/>
            </w:tcBorders>
            <w:shd w:val="clear" w:color="auto" w:fill="auto"/>
            <w:noWrap/>
            <w:vAlign w:val="center"/>
          </w:tcPr>
          <w:p w14:paraId="09E34E36" w14:textId="77777777" w:rsidR="00752AB9" w:rsidRPr="007E6560" w:rsidRDefault="00752AB9" w:rsidP="000B3498">
            <w:pPr>
              <w:spacing w:line="260" w:lineRule="exact"/>
              <w:jc w:val="center"/>
              <w:rPr>
                <w:color w:val="000000" w:themeColor="text1"/>
                <w:sz w:val="16"/>
                <w:szCs w:val="16"/>
              </w:rPr>
            </w:pPr>
            <w:r w:rsidRPr="007E6560">
              <w:rPr>
                <w:rFonts w:hint="eastAsia"/>
                <w:color w:val="000000" w:themeColor="text1"/>
                <w:sz w:val="16"/>
                <w:szCs w:val="16"/>
              </w:rPr>
              <w:t>□</w:t>
            </w:r>
          </w:p>
        </w:tc>
      </w:tr>
      <w:tr w:rsidR="00752AB9" w:rsidRPr="007E6560" w14:paraId="740491AE" w14:textId="77777777" w:rsidTr="00116C1E">
        <w:trPr>
          <w:trHeight w:val="285"/>
        </w:trPr>
        <w:tc>
          <w:tcPr>
            <w:tcW w:w="452" w:type="dxa"/>
            <w:tcBorders>
              <w:top w:val="nil"/>
              <w:left w:val="single" w:sz="4" w:space="0" w:color="auto"/>
              <w:bottom w:val="nil"/>
            </w:tcBorders>
            <w:shd w:val="clear" w:color="auto" w:fill="auto"/>
            <w:noWrap/>
            <w:hideMark/>
          </w:tcPr>
          <w:p w14:paraId="2B546F3E" w14:textId="6C14ACD1" w:rsidR="00752AB9" w:rsidRPr="007E6560" w:rsidRDefault="00346645" w:rsidP="00A82A40">
            <w:pPr>
              <w:spacing w:line="260" w:lineRule="exact"/>
              <w:jc w:val="right"/>
              <w:rPr>
                <w:color w:val="000000" w:themeColor="text1"/>
              </w:rPr>
            </w:pPr>
            <w:r>
              <w:rPr>
                <w:rFonts w:hint="eastAsia"/>
                <w:color w:val="000000" w:themeColor="text1"/>
              </w:rPr>
              <w:t>3</w:t>
            </w:r>
          </w:p>
        </w:tc>
        <w:tc>
          <w:tcPr>
            <w:tcW w:w="1162" w:type="dxa"/>
            <w:tcBorders>
              <w:top w:val="single" w:sz="4" w:space="0" w:color="auto"/>
            </w:tcBorders>
            <w:shd w:val="clear" w:color="auto" w:fill="auto"/>
            <w:noWrap/>
          </w:tcPr>
          <w:p w14:paraId="613C5A10" w14:textId="77777777" w:rsidR="00752AB9" w:rsidRPr="007E6560" w:rsidRDefault="00752AB9" w:rsidP="00386CD5">
            <w:pPr>
              <w:spacing w:line="260" w:lineRule="exact"/>
              <w:rPr>
                <w:color w:val="000000" w:themeColor="text1"/>
              </w:rPr>
            </w:pPr>
            <w:r w:rsidRPr="007E6560">
              <w:rPr>
                <w:rFonts w:hint="eastAsia"/>
                <w:color w:val="000000" w:themeColor="text1"/>
              </w:rPr>
              <w:t>自社使用</w:t>
            </w:r>
          </w:p>
        </w:tc>
        <w:tc>
          <w:tcPr>
            <w:tcW w:w="6257" w:type="dxa"/>
            <w:gridSpan w:val="2"/>
            <w:tcBorders>
              <w:top w:val="single" w:sz="4" w:space="0" w:color="auto"/>
            </w:tcBorders>
            <w:shd w:val="clear" w:color="auto" w:fill="auto"/>
          </w:tcPr>
          <w:p w14:paraId="63580F06" w14:textId="060D28FC" w:rsidR="00752AB9" w:rsidRPr="007E6560" w:rsidRDefault="00752AB9" w:rsidP="00386CD5">
            <w:pPr>
              <w:spacing w:line="260" w:lineRule="exact"/>
              <w:jc w:val="left"/>
              <w:rPr>
                <w:color w:val="000000" w:themeColor="text1"/>
              </w:rPr>
            </w:pPr>
            <w:r w:rsidRPr="007E6560">
              <w:rPr>
                <w:rFonts w:hint="eastAsia"/>
                <w:color w:val="000000" w:themeColor="text1"/>
              </w:rPr>
              <w:t>車両の権原はあるか。</w:t>
            </w:r>
          </w:p>
        </w:tc>
        <w:tc>
          <w:tcPr>
            <w:tcW w:w="671" w:type="dxa"/>
            <w:shd w:val="clear" w:color="auto" w:fill="auto"/>
            <w:noWrap/>
            <w:vAlign w:val="center"/>
            <w:hideMark/>
          </w:tcPr>
          <w:p w14:paraId="444532A5" w14:textId="77777777" w:rsidR="00752AB9" w:rsidRPr="007E6560" w:rsidRDefault="00752AB9" w:rsidP="00386CD5">
            <w:pPr>
              <w:spacing w:line="260" w:lineRule="exact"/>
              <w:jc w:val="center"/>
              <w:rPr>
                <w:color w:val="000000" w:themeColor="text1"/>
                <w:sz w:val="16"/>
                <w:szCs w:val="16"/>
              </w:rPr>
            </w:pPr>
            <w:r w:rsidRPr="007E6560">
              <w:rPr>
                <w:rFonts w:hint="eastAsia"/>
                <w:color w:val="000000" w:themeColor="text1"/>
                <w:sz w:val="16"/>
                <w:szCs w:val="16"/>
              </w:rPr>
              <w:t>□</w:t>
            </w:r>
          </w:p>
        </w:tc>
        <w:tc>
          <w:tcPr>
            <w:tcW w:w="661" w:type="dxa"/>
            <w:shd w:val="clear" w:color="auto" w:fill="auto"/>
            <w:vAlign w:val="center"/>
          </w:tcPr>
          <w:p w14:paraId="2DB4B923" w14:textId="1EF18EF6" w:rsidR="00752AB9" w:rsidRPr="007E6560" w:rsidRDefault="00752AB9" w:rsidP="00386CD5">
            <w:pPr>
              <w:spacing w:line="260" w:lineRule="exact"/>
              <w:jc w:val="center"/>
              <w:rPr>
                <w:color w:val="000000" w:themeColor="text1"/>
              </w:rPr>
            </w:pPr>
            <w:r w:rsidRPr="007E6560">
              <w:rPr>
                <w:rFonts w:hint="eastAsia"/>
                <w:color w:val="000000" w:themeColor="text1"/>
                <w:sz w:val="16"/>
                <w:szCs w:val="16"/>
              </w:rPr>
              <w:t>□</w:t>
            </w:r>
          </w:p>
        </w:tc>
        <w:tc>
          <w:tcPr>
            <w:tcW w:w="686" w:type="dxa"/>
            <w:gridSpan w:val="2"/>
            <w:tcBorders>
              <w:right w:val="single" w:sz="4" w:space="0" w:color="auto"/>
            </w:tcBorders>
            <w:shd w:val="clear" w:color="auto" w:fill="auto"/>
            <w:vAlign w:val="center"/>
          </w:tcPr>
          <w:p w14:paraId="092F3B5A" w14:textId="77777777" w:rsidR="00752AB9" w:rsidRPr="007E6560" w:rsidRDefault="00752AB9" w:rsidP="00386CD5">
            <w:pPr>
              <w:spacing w:line="260" w:lineRule="exact"/>
              <w:jc w:val="center"/>
              <w:rPr>
                <w:color w:val="000000" w:themeColor="text1"/>
              </w:rPr>
            </w:pPr>
            <w:r w:rsidRPr="007E6560">
              <w:rPr>
                <w:rFonts w:hint="eastAsia"/>
                <w:color w:val="000000" w:themeColor="text1"/>
                <w:sz w:val="16"/>
                <w:szCs w:val="16"/>
              </w:rPr>
              <w:t>□</w:t>
            </w:r>
          </w:p>
        </w:tc>
      </w:tr>
      <w:tr w:rsidR="00752AB9" w:rsidRPr="007E6560" w14:paraId="3057616E" w14:textId="77777777" w:rsidTr="00116C1E">
        <w:trPr>
          <w:trHeight w:val="285"/>
        </w:trPr>
        <w:tc>
          <w:tcPr>
            <w:tcW w:w="452" w:type="dxa"/>
            <w:tcBorders>
              <w:top w:val="nil"/>
              <w:left w:val="single" w:sz="4" w:space="0" w:color="auto"/>
              <w:bottom w:val="single" w:sz="4" w:space="0" w:color="auto"/>
            </w:tcBorders>
            <w:shd w:val="clear" w:color="auto" w:fill="auto"/>
            <w:noWrap/>
            <w:hideMark/>
          </w:tcPr>
          <w:p w14:paraId="6E55C3EF" w14:textId="0018EA8D" w:rsidR="00752AB9" w:rsidRPr="007E6560" w:rsidRDefault="00346645" w:rsidP="00A82A40">
            <w:pPr>
              <w:spacing w:line="260" w:lineRule="exact"/>
              <w:jc w:val="right"/>
              <w:rPr>
                <w:color w:val="000000" w:themeColor="text1"/>
              </w:rPr>
            </w:pPr>
            <w:r>
              <w:rPr>
                <w:rFonts w:hint="eastAsia"/>
                <w:color w:val="000000" w:themeColor="text1"/>
              </w:rPr>
              <w:t>4</w:t>
            </w:r>
          </w:p>
        </w:tc>
        <w:tc>
          <w:tcPr>
            <w:tcW w:w="1162" w:type="dxa"/>
            <w:tcBorders>
              <w:top w:val="single" w:sz="4" w:space="0" w:color="auto"/>
              <w:bottom w:val="single" w:sz="4" w:space="0" w:color="auto"/>
            </w:tcBorders>
            <w:shd w:val="clear" w:color="auto" w:fill="auto"/>
            <w:noWrap/>
          </w:tcPr>
          <w:p w14:paraId="6B4A8E19" w14:textId="77777777" w:rsidR="00752AB9" w:rsidRPr="007E6560" w:rsidRDefault="00752AB9" w:rsidP="00386CD5">
            <w:pPr>
              <w:spacing w:line="260" w:lineRule="exact"/>
              <w:rPr>
                <w:color w:val="000000" w:themeColor="text1"/>
              </w:rPr>
            </w:pPr>
            <w:r w:rsidRPr="007E6560">
              <w:rPr>
                <w:rFonts w:hint="eastAsia"/>
                <w:color w:val="000000" w:themeColor="text1"/>
              </w:rPr>
              <w:t>外観</w:t>
            </w:r>
          </w:p>
        </w:tc>
        <w:tc>
          <w:tcPr>
            <w:tcW w:w="6257" w:type="dxa"/>
            <w:gridSpan w:val="2"/>
            <w:tcBorders>
              <w:top w:val="single" w:sz="4" w:space="0" w:color="auto"/>
              <w:bottom w:val="single" w:sz="4" w:space="0" w:color="auto"/>
            </w:tcBorders>
            <w:shd w:val="clear" w:color="auto" w:fill="auto"/>
          </w:tcPr>
          <w:p w14:paraId="263A530A" w14:textId="77912DAE" w:rsidR="00752AB9" w:rsidRPr="007E6560" w:rsidRDefault="00752AB9" w:rsidP="00386CD5">
            <w:pPr>
              <w:spacing w:line="260" w:lineRule="exact"/>
              <w:jc w:val="left"/>
              <w:rPr>
                <w:color w:val="000000" w:themeColor="text1"/>
              </w:rPr>
            </w:pPr>
            <w:r w:rsidRPr="007E6560">
              <w:rPr>
                <w:rFonts w:hint="eastAsia"/>
                <w:color w:val="000000" w:themeColor="text1"/>
              </w:rPr>
              <w:t>車両の汚れ、不必要な改造はされていないか。</w:t>
            </w:r>
          </w:p>
        </w:tc>
        <w:tc>
          <w:tcPr>
            <w:tcW w:w="671" w:type="dxa"/>
            <w:tcBorders>
              <w:bottom w:val="single" w:sz="4" w:space="0" w:color="auto"/>
            </w:tcBorders>
            <w:shd w:val="clear" w:color="auto" w:fill="auto"/>
            <w:noWrap/>
            <w:vAlign w:val="center"/>
            <w:hideMark/>
          </w:tcPr>
          <w:p w14:paraId="26906726" w14:textId="0EAFFBB3" w:rsidR="00752AB9" w:rsidRPr="007E6560" w:rsidRDefault="00752AB9" w:rsidP="00386CD5">
            <w:pPr>
              <w:spacing w:line="260" w:lineRule="exact"/>
              <w:jc w:val="center"/>
              <w:rPr>
                <w:color w:val="000000" w:themeColor="text1"/>
                <w:sz w:val="16"/>
                <w:szCs w:val="16"/>
              </w:rPr>
            </w:pPr>
            <w:r w:rsidRPr="007E6560">
              <w:rPr>
                <w:rFonts w:hint="eastAsia"/>
                <w:color w:val="000000" w:themeColor="text1"/>
                <w:sz w:val="16"/>
                <w:szCs w:val="16"/>
              </w:rPr>
              <w:t>□</w:t>
            </w:r>
          </w:p>
        </w:tc>
        <w:tc>
          <w:tcPr>
            <w:tcW w:w="661" w:type="dxa"/>
            <w:tcBorders>
              <w:bottom w:val="single" w:sz="4" w:space="0" w:color="auto"/>
            </w:tcBorders>
            <w:shd w:val="clear" w:color="auto" w:fill="auto"/>
            <w:vAlign w:val="center"/>
          </w:tcPr>
          <w:p w14:paraId="0CD1DF58" w14:textId="74AABA27" w:rsidR="00752AB9" w:rsidRPr="007E6560" w:rsidRDefault="00752AB9" w:rsidP="00386CD5">
            <w:pPr>
              <w:spacing w:line="260" w:lineRule="exact"/>
              <w:jc w:val="center"/>
              <w:rPr>
                <w:color w:val="000000" w:themeColor="text1"/>
              </w:rPr>
            </w:pPr>
            <w:r w:rsidRPr="007E6560">
              <w:rPr>
                <w:rFonts w:hint="eastAsia"/>
                <w:color w:val="000000" w:themeColor="text1"/>
                <w:sz w:val="16"/>
                <w:szCs w:val="16"/>
              </w:rPr>
              <w:t>□</w:t>
            </w:r>
          </w:p>
        </w:tc>
        <w:tc>
          <w:tcPr>
            <w:tcW w:w="686" w:type="dxa"/>
            <w:gridSpan w:val="2"/>
            <w:tcBorders>
              <w:bottom w:val="single" w:sz="4" w:space="0" w:color="auto"/>
              <w:right w:val="single" w:sz="4" w:space="0" w:color="auto"/>
            </w:tcBorders>
            <w:shd w:val="clear" w:color="auto" w:fill="auto"/>
            <w:vAlign w:val="center"/>
          </w:tcPr>
          <w:p w14:paraId="6A71F1D5" w14:textId="77777777" w:rsidR="00752AB9" w:rsidRPr="007E6560" w:rsidRDefault="00752AB9" w:rsidP="00386CD5">
            <w:pPr>
              <w:spacing w:line="260" w:lineRule="exact"/>
              <w:jc w:val="center"/>
              <w:rPr>
                <w:color w:val="000000" w:themeColor="text1"/>
              </w:rPr>
            </w:pPr>
            <w:r w:rsidRPr="007E6560">
              <w:rPr>
                <w:rFonts w:hint="eastAsia"/>
                <w:color w:val="000000" w:themeColor="text1"/>
                <w:sz w:val="16"/>
                <w:szCs w:val="16"/>
              </w:rPr>
              <w:t>□</w:t>
            </w:r>
          </w:p>
        </w:tc>
      </w:tr>
      <w:tr w:rsidR="00752AB9" w:rsidRPr="007E6560" w14:paraId="2FC1F372" w14:textId="77777777" w:rsidTr="00457849">
        <w:trPr>
          <w:trHeight w:val="203"/>
        </w:trPr>
        <w:tc>
          <w:tcPr>
            <w:tcW w:w="9889" w:type="dxa"/>
            <w:gridSpan w:val="8"/>
            <w:tcBorders>
              <w:top w:val="single" w:sz="4" w:space="0" w:color="auto"/>
              <w:bottom w:val="nil"/>
            </w:tcBorders>
            <w:noWrap/>
          </w:tcPr>
          <w:p w14:paraId="0B1B420F" w14:textId="5DD5DBB0" w:rsidR="00752AB9" w:rsidRPr="007E6560" w:rsidRDefault="00752AB9" w:rsidP="00A82A40">
            <w:pPr>
              <w:spacing w:line="260" w:lineRule="exact"/>
              <w:jc w:val="left"/>
              <w:rPr>
                <w:color w:val="000000" w:themeColor="text1"/>
                <w:sz w:val="16"/>
                <w:szCs w:val="16"/>
              </w:rPr>
            </w:pPr>
            <w:r w:rsidRPr="007E6560">
              <w:rPr>
                <w:rFonts w:hint="eastAsia"/>
                <w:color w:val="000000" w:themeColor="text1"/>
              </w:rPr>
              <w:t>運行管理</w:t>
            </w:r>
          </w:p>
        </w:tc>
      </w:tr>
      <w:tr w:rsidR="00752AB9" w:rsidRPr="007E6560" w14:paraId="66621B27" w14:textId="77777777" w:rsidTr="00116C1E">
        <w:trPr>
          <w:trHeight w:val="203"/>
        </w:trPr>
        <w:tc>
          <w:tcPr>
            <w:tcW w:w="452" w:type="dxa"/>
            <w:tcBorders>
              <w:top w:val="nil"/>
              <w:bottom w:val="nil"/>
            </w:tcBorders>
            <w:noWrap/>
          </w:tcPr>
          <w:p w14:paraId="2D7208D4" w14:textId="0B0499A7" w:rsidR="00752AB9" w:rsidRPr="007E6560" w:rsidRDefault="00346645" w:rsidP="00A82A40">
            <w:pPr>
              <w:spacing w:line="260" w:lineRule="exact"/>
              <w:jc w:val="right"/>
              <w:rPr>
                <w:color w:val="000000" w:themeColor="text1"/>
              </w:rPr>
            </w:pPr>
            <w:r>
              <w:rPr>
                <w:rFonts w:hint="eastAsia"/>
                <w:color w:val="000000" w:themeColor="text1"/>
              </w:rPr>
              <w:t>5</w:t>
            </w:r>
          </w:p>
        </w:tc>
        <w:tc>
          <w:tcPr>
            <w:tcW w:w="1162" w:type="dxa"/>
            <w:noWrap/>
          </w:tcPr>
          <w:p w14:paraId="0AC98429" w14:textId="69E8B822" w:rsidR="00752AB9" w:rsidRPr="007E6560" w:rsidRDefault="00752AB9" w:rsidP="00166929">
            <w:pPr>
              <w:spacing w:line="260" w:lineRule="exact"/>
              <w:jc w:val="left"/>
              <w:rPr>
                <w:color w:val="000000" w:themeColor="text1"/>
              </w:rPr>
            </w:pPr>
            <w:r w:rsidRPr="007E6560">
              <w:rPr>
                <w:rFonts w:hint="eastAsia"/>
                <w:color w:val="000000" w:themeColor="text1"/>
              </w:rPr>
              <w:t>飛散等防止</w:t>
            </w:r>
          </w:p>
        </w:tc>
        <w:tc>
          <w:tcPr>
            <w:tcW w:w="6257" w:type="dxa"/>
            <w:gridSpan w:val="2"/>
          </w:tcPr>
          <w:p w14:paraId="160B24A7" w14:textId="6E897DD4" w:rsidR="00752AB9" w:rsidRPr="007E6560" w:rsidRDefault="00752AB9" w:rsidP="000E11C4">
            <w:pPr>
              <w:spacing w:line="260" w:lineRule="exact"/>
              <w:jc w:val="left"/>
              <w:rPr>
                <w:color w:val="000000" w:themeColor="text1"/>
              </w:rPr>
            </w:pPr>
            <w:r w:rsidRPr="007E6560">
              <w:rPr>
                <w:rFonts w:hint="eastAsia"/>
                <w:color w:val="000000" w:themeColor="text1"/>
              </w:rPr>
              <w:t>シートがけ等、廃棄物の飛散・落下防止は図られているか。</w:t>
            </w:r>
          </w:p>
        </w:tc>
        <w:tc>
          <w:tcPr>
            <w:tcW w:w="671" w:type="dxa"/>
            <w:noWrap/>
            <w:vAlign w:val="center"/>
          </w:tcPr>
          <w:p w14:paraId="6FDFD5E2" w14:textId="4F62A2C4" w:rsidR="00752AB9" w:rsidRPr="007E6560" w:rsidRDefault="00752AB9" w:rsidP="00166929">
            <w:pPr>
              <w:spacing w:line="260" w:lineRule="exact"/>
              <w:jc w:val="center"/>
              <w:rPr>
                <w:color w:val="000000" w:themeColor="text1"/>
                <w:sz w:val="16"/>
                <w:szCs w:val="16"/>
              </w:rPr>
            </w:pPr>
            <w:r w:rsidRPr="007E6560">
              <w:rPr>
                <w:rFonts w:hint="eastAsia"/>
                <w:color w:val="000000" w:themeColor="text1"/>
                <w:sz w:val="16"/>
                <w:szCs w:val="16"/>
              </w:rPr>
              <w:t>□</w:t>
            </w:r>
          </w:p>
        </w:tc>
        <w:tc>
          <w:tcPr>
            <w:tcW w:w="671" w:type="dxa"/>
            <w:gridSpan w:val="2"/>
            <w:noWrap/>
            <w:vAlign w:val="center"/>
          </w:tcPr>
          <w:p w14:paraId="791D39C2" w14:textId="067F3944" w:rsidR="00752AB9" w:rsidRPr="007E6560" w:rsidRDefault="00752AB9" w:rsidP="00166929">
            <w:pPr>
              <w:spacing w:line="260" w:lineRule="exact"/>
              <w:jc w:val="center"/>
              <w:rPr>
                <w:color w:val="000000" w:themeColor="text1"/>
                <w:sz w:val="16"/>
                <w:szCs w:val="16"/>
              </w:rPr>
            </w:pPr>
            <w:r w:rsidRPr="007E6560">
              <w:rPr>
                <w:rFonts w:hint="eastAsia"/>
                <w:color w:val="000000" w:themeColor="text1"/>
                <w:sz w:val="16"/>
                <w:szCs w:val="16"/>
              </w:rPr>
              <w:t>□</w:t>
            </w:r>
          </w:p>
        </w:tc>
        <w:tc>
          <w:tcPr>
            <w:tcW w:w="676" w:type="dxa"/>
            <w:noWrap/>
            <w:vAlign w:val="center"/>
          </w:tcPr>
          <w:p w14:paraId="713DAEA6" w14:textId="59C48ACB" w:rsidR="00752AB9" w:rsidRPr="007E6560" w:rsidRDefault="00752AB9" w:rsidP="00166929">
            <w:pPr>
              <w:spacing w:line="260" w:lineRule="exact"/>
              <w:jc w:val="center"/>
              <w:rPr>
                <w:color w:val="000000" w:themeColor="text1"/>
                <w:sz w:val="16"/>
                <w:szCs w:val="16"/>
              </w:rPr>
            </w:pPr>
            <w:r w:rsidRPr="007E6560">
              <w:rPr>
                <w:rFonts w:hint="eastAsia"/>
                <w:color w:val="000000" w:themeColor="text1"/>
                <w:sz w:val="16"/>
                <w:szCs w:val="16"/>
              </w:rPr>
              <w:t>□</w:t>
            </w:r>
          </w:p>
        </w:tc>
      </w:tr>
      <w:tr w:rsidR="00752AB9" w:rsidRPr="007E6560" w14:paraId="55A2DB5E" w14:textId="77777777" w:rsidTr="00116C1E">
        <w:trPr>
          <w:trHeight w:val="203"/>
        </w:trPr>
        <w:tc>
          <w:tcPr>
            <w:tcW w:w="452" w:type="dxa"/>
            <w:tcBorders>
              <w:top w:val="nil"/>
              <w:bottom w:val="nil"/>
            </w:tcBorders>
            <w:noWrap/>
          </w:tcPr>
          <w:p w14:paraId="12210AE3" w14:textId="42F15BC1" w:rsidR="00752AB9" w:rsidRPr="007E6560" w:rsidRDefault="00346645" w:rsidP="00A82A40">
            <w:pPr>
              <w:spacing w:line="260" w:lineRule="exact"/>
              <w:jc w:val="right"/>
              <w:rPr>
                <w:color w:val="000000" w:themeColor="text1"/>
              </w:rPr>
            </w:pPr>
            <w:r>
              <w:rPr>
                <w:rFonts w:hint="eastAsia"/>
                <w:color w:val="000000" w:themeColor="text1"/>
              </w:rPr>
              <w:t>6</w:t>
            </w:r>
          </w:p>
        </w:tc>
        <w:tc>
          <w:tcPr>
            <w:tcW w:w="1162" w:type="dxa"/>
            <w:noWrap/>
          </w:tcPr>
          <w:p w14:paraId="18AB596B" w14:textId="1FC20067" w:rsidR="00752AB9" w:rsidRPr="007E6560" w:rsidRDefault="00752AB9" w:rsidP="00166929">
            <w:pPr>
              <w:spacing w:line="260" w:lineRule="exact"/>
              <w:jc w:val="left"/>
              <w:rPr>
                <w:color w:val="000000" w:themeColor="text1"/>
              </w:rPr>
            </w:pPr>
            <w:r w:rsidRPr="007E6560">
              <w:rPr>
                <w:rFonts w:hint="eastAsia"/>
                <w:color w:val="000000" w:themeColor="text1"/>
              </w:rPr>
              <w:t>アイドリングストップ</w:t>
            </w:r>
          </w:p>
        </w:tc>
        <w:tc>
          <w:tcPr>
            <w:tcW w:w="6257" w:type="dxa"/>
            <w:gridSpan w:val="2"/>
          </w:tcPr>
          <w:p w14:paraId="656AA282" w14:textId="3F59511F" w:rsidR="00752AB9" w:rsidRPr="007E6560" w:rsidRDefault="00752AB9" w:rsidP="00166929">
            <w:pPr>
              <w:spacing w:line="260" w:lineRule="exact"/>
              <w:jc w:val="left"/>
              <w:rPr>
                <w:color w:val="000000" w:themeColor="text1"/>
              </w:rPr>
            </w:pPr>
            <w:r w:rsidRPr="007E6560">
              <w:rPr>
                <w:rFonts w:hint="eastAsia"/>
                <w:color w:val="000000" w:themeColor="text1"/>
              </w:rPr>
              <w:t>アイドリングストップが順守されているか。</w:t>
            </w:r>
          </w:p>
        </w:tc>
        <w:tc>
          <w:tcPr>
            <w:tcW w:w="671" w:type="dxa"/>
            <w:noWrap/>
            <w:vAlign w:val="center"/>
          </w:tcPr>
          <w:p w14:paraId="00922522" w14:textId="19F4F513" w:rsidR="00752AB9" w:rsidRPr="007E6560" w:rsidRDefault="00752AB9" w:rsidP="00166929">
            <w:pPr>
              <w:spacing w:line="260" w:lineRule="exact"/>
              <w:jc w:val="center"/>
              <w:rPr>
                <w:color w:val="000000" w:themeColor="text1"/>
                <w:sz w:val="16"/>
                <w:szCs w:val="16"/>
              </w:rPr>
            </w:pPr>
            <w:r w:rsidRPr="007E6560">
              <w:rPr>
                <w:rFonts w:hint="eastAsia"/>
                <w:color w:val="000000" w:themeColor="text1"/>
                <w:sz w:val="16"/>
                <w:szCs w:val="16"/>
              </w:rPr>
              <w:t>□</w:t>
            </w:r>
          </w:p>
        </w:tc>
        <w:tc>
          <w:tcPr>
            <w:tcW w:w="671" w:type="dxa"/>
            <w:gridSpan w:val="2"/>
            <w:noWrap/>
            <w:vAlign w:val="center"/>
          </w:tcPr>
          <w:p w14:paraId="01A732DE" w14:textId="36ADAA09" w:rsidR="00752AB9" w:rsidRPr="007E6560" w:rsidRDefault="00752AB9" w:rsidP="00166929">
            <w:pPr>
              <w:spacing w:line="260" w:lineRule="exact"/>
              <w:jc w:val="center"/>
              <w:rPr>
                <w:color w:val="000000" w:themeColor="text1"/>
                <w:sz w:val="16"/>
                <w:szCs w:val="16"/>
              </w:rPr>
            </w:pPr>
            <w:r w:rsidRPr="007E6560">
              <w:rPr>
                <w:rFonts w:hint="eastAsia"/>
                <w:color w:val="000000" w:themeColor="text1"/>
                <w:sz w:val="16"/>
                <w:szCs w:val="16"/>
              </w:rPr>
              <w:t>□</w:t>
            </w:r>
          </w:p>
        </w:tc>
        <w:tc>
          <w:tcPr>
            <w:tcW w:w="676" w:type="dxa"/>
            <w:noWrap/>
            <w:vAlign w:val="center"/>
          </w:tcPr>
          <w:p w14:paraId="065713E5" w14:textId="3F60DC9B" w:rsidR="00752AB9" w:rsidRPr="007E6560" w:rsidRDefault="00752AB9" w:rsidP="00166929">
            <w:pPr>
              <w:spacing w:line="260" w:lineRule="exact"/>
              <w:jc w:val="center"/>
              <w:rPr>
                <w:color w:val="000000" w:themeColor="text1"/>
                <w:sz w:val="16"/>
                <w:szCs w:val="16"/>
              </w:rPr>
            </w:pPr>
            <w:r w:rsidRPr="007E6560">
              <w:rPr>
                <w:rFonts w:hint="eastAsia"/>
                <w:color w:val="000000" w:themeColor="text1"/>
                <w:sz w:val="16"/>
                <w:szCs w:val="16"/>
              </w:rPr>
              <w:t>□</w:t>
            </w:r>
          </w:p>
        </w:tc>
      </w:tr>
      <w:tr w:rsidR="00752AB9" w:rsidRPr="007E6560" w14:paraId="3CA7CEEB" w14:textId="77777777" w:rsidTr="00116C1E">
        <w:trPr>
          <w:trHeight w:val="203"/>
        </w:trPr>
        <w:tc>
          <w:tcPr>
            <w:tcW w:w="452" w:type="dxa"/>
            <w:tcBorders>
              <w:top w:val="nil"/>
              <w:bottom w:val="nil"/>
            </w:tcBorders>
            <w:noWrap/>
          </w:tcPr>
          <w:p w14:paraId="0882DE98" w14:textId="4F517D13" w:rsidR="00752AB9" w:rsidRPr="007E6560" w:rsidRDefault="00346645" w:rsidP="00A82A40">
            <w:pPr>
              <w:spacing w:line="260" w:lineRule="exact"/>
              <w:jc w:val="right"/>
              <w:rPr>
                <w:color w:val="000000" w:themeColor="text1"/>
              </w:rPr>
            </w:pPr>
            <w:r>
              <w:rPr>
                <w:rFonts w:hint="eastAsia"/>
                <w:color w:val="000000" w:themeColor="text1"/>
              </w:rPr>
              <w:t>7</w:t>
            </w:r>
          </w:p>
        </w:tc>
        <w:tc>
          <w:tcPr>
            <w:tcW w:w="1162" w:type="dxa"/>
            <w:noWrap/>
          </w:tcPr>
          <w:p w14:paraId="1FA21FCC" w14:textId="77777777" w:rsidR="00752AB9" w:rsidRPr="007E6560" w:rsidRDefault="00752AB9" w:rsidP="00B54C88">
            <w:pPr>
              <w:spacing w:line="260" w:lineRule="exact"/>
              <w:jc w:val="left"/>
              <w:rPr>
                <w:color w:val="000000" w:themeColor="text1"/>
              </w:rPr>
            </w:pPr>
            <w:r w:rsidRPr="007E6560">
              <w:rPr>
                <w:rFonts w:hint="eastAsia"/>
                <w:color w:val="000000" w:themeColor="text1"/>
              </w:rPr>
              <w:t>積載重量</w:t>
            </w:r>
          </w:p>
        </w:tc>
        <w:tc>
          <w:tcPr>
            <w:tcW w:w="6257" w:type="dxa"/>
            <w:gridSpan w:val="2"/>
          </w:tcPr>
          <w:p w14:paraId="29AA9FE4" w14:textId="77777777" w:rsidR="00752AB9" w:rsidRPr="007E6560" w:rsidRDefault="00752AB9" w:rsidP="00B54C88">
            <w:pPr>
              <w:spacing w:line="260" w:lineRule="exact"/>
              <w:jc w:val="left"/>
              <w:rPr>
                <w:color w:val="000000" w:themeColor="text1"/>
              </w:rPr>
            </w:pPr>
            <w:r w:rsidRPr="007E6560">
              <w:rPr>
                <w:rFonts w:hint="eastAsia"/>
                <w:color w:val="000000" w:themeColor="text1"/>
              </w:rPr>
              <w:t>積載重量を守るための手順は決められているか。</w:t>
            </w:r>
          </w:p>
        </w:tc>
        <w:tc>
          <w:tcPr>
            <w:tcW w:w="671" w:type="dxa"/>
            <w:noWrap/>
          </w:tcPr>
          <w:p w14:paraId="11C4ABF2" w14:textId="77777777" w:rsidR="00752AB9" w:rsidRPr="007E6560" w:rsidRDefault="00752AB9" w:rsidP="00B54C88">
            <w:pPr>
              <w:spacing w:line="260" w:lineRule="exact"/>
              <w:jc w:val="center"/>
              <w:rPr>
                <w:color w:val="000000" w:themeColor="text1"/>
                <w:sz w:val="16"/>
                <w:szCs w:val="16"/>
              </w:rPr>
            </w:pPr>
            <w:r w:rsidRPr="007E6560">
              <w:rPr>
                <w:rFonts w:hint="eastAsia"/>
                <w:color w:val="000000" w:themeColor="text1"/>
                <w:sz w:val="16"/>
                <w:szCs w:val="16"/>
              </w:rPr>
              <w:t>□</w:t>
            </w:r>
          </w:p>
        </w:tc>
        <w:tc>
          <w:tcPr>
            <w:tcW w:w="671" w:type="dxa"/>
            <w:gridSpan w:val="2"/>
            <w:noWrap/>
          </w:tcPr>
          <w:p w14:paraId="41052CA5" w14:textId="77777777" w:rsidR="00752AB9" w:rsidRPr="007E6560" w:rsidRDefault="00752AB9" w:rsidP="00B54C88">
            <w:pPr>
              <w:spacing w:line="260" w:lineRule="exact"/>
              <w:jc w:val="center"/>
              <w:rPr>
                <w:color w:val="000000" w:themeColor="text1"/>
                <w:sz w:val="16"/>
                <w:szCs w:val="16"/>
              </w:rPr>
            </w:pPr>
            <w:r w:rsidRPr="007E6560">
              <w:rPr>
                <w:rFonts w:hint="eastAsia"/>
                <w:color w:val="000000" w:themeColor="text1"/>
                <w:sz w:val="16"/>
                <w:szCs w:val="16"/>
              </w:rPr>
              <w:t>□</w:t>
            </w:r>
          </w:p>
        </w:tc>
        <w:tc>
          <w:tcPr>
            <w:tcW w:w="676" w:type="dxa"/>
            <w:noWrap/>
          </w:tcPr>
          <w:p w14:paraId="7E8E8596" w14:textId="77777777" w:rsidR="00752AB9" w:rsidRPr="007E6560" w:rsidRDefault="00752AB9" w:rsidP="00B54C88">
            <w:pPr>
              <w:spacing w:line="260" w:lineRule="exact"/>
              <w:jc w:val="center"/>
              <w:rPr>
                <w:color w:val="000000" w:themeColor="text1"/>
                <w:sz w:val="16"/>
                <w:szCs w:val="16"/>
              </w:rPr>
            </w:pPr>
            <w:r w:rsidRPr="007E6560">
              <w:rPr>
                <w:rFonts w:hint="eastAsia"/>
                <w:color w:val="000000" w:themeColor="text1"/>
                <w:sz w:val="16"/>
                <w:szCs w:val="16"/>
              </w:rPr>
              <w:t>□</w:t>
            </w:r>
          </w:p>
        </w:tc>
      </w:tr>
      <w:tr w:rsidR="00752AB9" w:rsidRPr="007E6560" w14:paraId="0080DB47" w14:textId="77777777" w:rsidTr="00116C1E">
        <w:trPr>
          <w:trHeight w:val="203"/>
        </w:trPr>
        <w:tc>
          <w:tcPr>
            <w:tcW w:w="452" w:type="dxa"/>
            <w:tcBorders>
              <w:top w:val="nil"/>
              <w:bottom w:val="nil"/>
            </w:tcBorders>
            <w:noWrap/>
          </w:tcPr>
          <w:p w14:paraId="5F279751" w14:textId="76F1E0AD" w:rsidR="00752AB9" w:rsidRPr="007E6560" w:rsidRDefault="00346645" w:rsidP="00A82A40">
            <w:pPr>
              <w:spacing w:line="260" w:lineRule="exact"/>
              <w:jc w:val="right"/>
              <w:rPr>
                <w:color w:val="000000" w:themeColor="text1"/>
              </w:rPr>
            </w:pPr>
            <w:r>
              <w:rPr>
                <w:rFonts w:hint="eastAsia"/>
                <w:color w:val="000000" w:themeColor="text1"/>
              </w:rPr>
              <w:t>8</w:t>
            </w:r>
          </w:p>
        </w:tc>
        <w:tc>
          <w:tcPr>
            <w:tcW w:w="1162" w:type="dxa"/>
            <w:noWrap/>
          </w:tcPr>
          <w:p w14:paraId="0CE4EDB3" w14:textId="66C4A5E0" w:rsidR="00752AB9" w:rsidRPr="007E6560" w:rsidRDefault="00752AB9" w:rsidP="00166929">
            <w:pPr>
              <w:spacing w:line="260" w:lineRule="exact"/>
              <w:jc w:val="left"/>
              <w:rPr>
                <w:color w:val="000000" w:themeColor="text1"/>
              </w:rPr>
            </w:pPr>
            <w:r w:rsidRPr="007E6560">
              <w:rPr>
                <w:rFonts w:hint="eastAsia"/>
                <w:color w:val="000000" w:themeColor="text1"/>
              </w:rPr>
              <w:t>アルコールチェック</w:t>
            </w:r>
          </w:p>
        </w:tc>
        <w:tc>
          <w:tcPr>
            <w:tcW w:w="6257" w:type="dxa"/>
            <w:gridSpan w:val="2"/>
          </w:tcPr>
          <w:p w14:paraId="457F9563" w14:textId="0B1D1D74" w:rsidR="00752AB9" w:rsidRPr="007E6560" w:rsidRDefault="00752AB9" w:rsidP="005173D7">
            <w:pPr>
              <w:spacing w:line="260" w:lineRule="exact"/>
              <w:jc w:val="left"/>
              <w:rPr>
                <w:color w:val="000000" w:themeColor="text1"/>
              </w:rPr>
            </w:pPr>
            <w:r w:rsidRPr="007E6560">
              <w:rPr>
                <w:rFonts w:hint="eastAsia"/>
                <w:color w:val="000000" w:themeColor="text1"/>
              </w:rPr>
              <w:t>乗車前のアルコールチェック</w:t>
            </w:r>
            <w:r w:rsidR="005173D7">
              <w:rPr>
                <w:rFonts w:hint="eastAsia"/>
                <w:color w:val="000000" w:themeColor="text1"/>
              </w:rPr>
              <w:t>を実施し</w:t>
            </w:r>
            <w:r w:rsidRPr="007E6560">
              <w:rPr>
                <w:rFonts w:hint="eastAsia"/>
                <w:color w:val="000000" w:themeColor="text1"/>
              </w:rPr>
              <w:t>、</w:t>
            </w:r>
            <w:r w:rsidR="005173D7">
              <w:rPr>
                <w:rFonts w:hint="eastAsia"/>
                <w:color w:val="000000" w:themeColor="text1"/>
              </w:rPr>
              <w:t>その</w:t>
            </w:r>
            <w:r w:rsidRPr="007E6560">
              <w:rPr>
                <w:rFonts w:hint="eastAsia"/>
                <w:color w:val="000000" w:themeColor="text1"/>
              </w:rPr>
              <w:t>記録</w:t>
            </w:r>
            <w:r w:rsidR="005173D7">
              <w:rPr>
                <w:rFonts w:hint="eastAsia"/>
                <w:color w:val="000000" w:themeColor="text1"/>
              </w:rPr>
              <w:t>はあ</w:t>
            </w:r>
            <w:r w:rsidRPr="007E6560">
              <w:rPr>
                <w:rFonts w:hint="eastAsia"/>
                <w:color w:val="000000" w:themeColor="text1"/>
              </w:rPr>
              <w:t>るか。</w:t>
            </w:r>
          </w:p>
        </w:tc>
        <w:tc>
          <w:tcPr>
            <w:tcW w:w="671" w:type="dxa"/>
            <w:noWrap/>
            <w:vAlign w:val="center"/>
          </w:tcPr>
          <w:p w14:paraId="4A92DAFE" w14:textId="68A1BA2E" w:rsidR="00752AB9" w:rsidRPr="007E6560" w:rsidRDefault="00752AB9" w:rsidP="00166929">
            <w:pPr>
              <w:spacing w:line="260" w:lineRule="exact"/>
              <w:jc w:val="center"/>
              <w:rPr>
                <w:color w:val="000000" w:themeColor="text1"/>
                <w:sz w:val="16"/>
                <w:szCs w:val="16"/>
              </w:rPr>
            </w:pPr>
            <w:r w:rsidRPr="007E6560">
              <w:rPr>
                <w:rFonts w:hint="eastAsia"/>
                <w:color w:val="000000" w:themeColor="text1"/>
                <w:sz w:val="16"/>
                <w:szCs w:val="16"/>
              </w:rPr>
              <w:t>□</w:t>
            </w:r>
          </w:p>
        </w:tc>
        <w:tc>
          <w:tcPr>
            <w:tcW w:w="671" w:type="dxa"/>
            <w:gridSpan w:val="2"/>
            <w:noWrap/>
            <w:vAlign w:val="center"/>
          </w:tcPr>
          <w:p w14:paraId="7EE82EEA" w14:textId="1F7063E2" w:rsidR="00752AB9" w:rsidRPr="007E6560" w:rsidRDefault="00752AB9" w:rsidP="00166929">
            <w:pPr>
              <w:spacing w:line="260" w:lineRule="exact"/>
              <w:jc w:val="center"/>
              <w:rPr>
                <w:color w:val="000000" w:themeColor="text1"/>
                <w:sz w:val="16"/>
                <w:szCs w:val="16"/>
              </w:rPr>
            </w:pPr>
            <w:r w:rsidRPr="007E6560">
              <w:rPr>
                <w:rFonts w:hint="eastAsia"/>
                <w:color w:val="000000" w:themeColor="text1"/>
                <w:sz w:val="16"/>
                <w:szCs w:val="16"/>
              </w:rPr>
              <w:t>□</w:t>
            </w:r>
          </w:p>
        </w:tc>
        <w:tc>
          <w:tcPr>
            <w:tcW w:w="676" w:type="dxa"/>
            <w:noWrap/>
            <w:vAlign w:val="center"/>
          </w:tcPr>
          <w:p w14:paraId="2C5CD5BF" w14:textId="35B4A188" w:rsidR="00752AB9" w:rsidRPr="007E6560" w:rsidRDefault="00752AB9" w:rsidP="00166929">
            <w:pPr>
              <w:spacing w:line="260" w:lineRule="exact"/>
              <w:jc w:val="center"/>
              <w:rPr>
                <w:color w:val="000000" w:themeColor="text1"/>
                <w:sz w:val="16"/>
                <w:szCs w:val="16"/>
              </w:rPr>
            </w:pPr>
            <w:r w:rsidRPr="007E6560">
              <w:rPr>
                <w:rFonts w:hint="eastAsia"/>
                <w:color w:val="000000" w:themeColor="text1"/>
                <w:sz w:val="16"/>
                <w:szCs w:val="16"/>
              </w:rPr>
              <w:t>□</w:t>
            </w:r>
          </w:p>
        </w:tc>
      </w:tr>
      <w:tr w:rsidR="00752AB9" w:rsidRPr="007E6560" w14:paraId="797EADFE" w14:textId="77777777" w:rsidTr="00116C1E">
        <w:trPr>
          <w:trHeight w:val="203"/>
        </w:trPr>
        <w:tc>
          <w:tcPr>
            <w:tcW w:w="452" w:type="dxa"/>
            <w:tcBorders>
              <w:top w:val="nil"/>
              <w:bottom w:val="nil"/>
            </w:tcBorders>
            <w:noWrap/>
          </w:tcPr>
          <w:p w14:paraId="7A6FA8BA" w14:textId="54734B70" w:rsidR="00752AB9" w:rsidRPr="007E6560" w:rsidRDefault="00346645" w:rsidP="006E3FD3">
            <w:pPr>
              <w:spacing w:line="260" w:lineRule="exact"/>
              <w:jc w:val="right"/>
              <w:rPr>
                <w:color w:val="000000" w:themeColor="text1"/>
              </w:rPr>
            </w:pPr>
            <w:r>
              <w:rPr>
                <w:rFonts w:hint="eastAsia"/>
                <w:color w:val="000000" w:themeColor="text1"/>
              </w:rPr>
              <w:t>9</w:t>
            </w:r>
          </w:p>
        </w:tc>
        <w:tc>
          <w:tcPr>
            <w:tcW w:w="1162" w:type="dxa"/>
            <w:tcBorders>
              <w:bottom w:val="single" w:sz="4" w:space="0" w:color="auto"/>
            </w:tcBorders>
            <w:noWrap/>
          </w:tcPr>
          <w:p w14:paraId="28A8CE86" w14:textId="3404D7B5" w:rsidR="00752AB9" w:rsidRPr="007E6560" w:rsidRDefault="00752AB9" w:rsidP="00166929">
            <w:pPr>
              <w:spacing w:line="260" w:lineRule="exact"/>
              <w:jc w:val="left"/>
              <w:rPr>
                <w:color w:val="000000" w:themeColor="text1"/>
              </w:rPr>
            </w:pPr>
            <w:r w:rsidRPr="007E6560">
              <w:rPr>
                <w:rFonts w:hint="eastAsia"/>
                <w:color w:val="000000" w:themeColor="text1"/>
              </w:rPr>
              <w:t>安全運転管理者</w:t>
            </w:r>
          </w:p>
        </w:tc>
        <w:tc>
          <w:tcPr>
            <w:tcW w:w="6257" w:type="dxa"/>
            <w:gridSpan w:val="2"/>
            <w:tcBorders>
              <w:bottom w:val="single" w:sz="4" w:space="0" w:color="auto"/>
            </w:tcBorders>
          </w:tcPr>
          <w:p w14:paraId="1D3514E1" w14:textId="6D81342E" w:rsidR="00752AB9" w:rsidRPr="007E6560" w:rsidRDefault="00752AB9" w:rsidP="00166929">
            <w:pPr>
              <w:spacing w:line="260" w:lineRule="exact"/>
              <w:jc w:val="left"/>
              <w:rPr>
                <w:color w:val="000000" w:themeColor="text1"/>
              </w:rPr>
            </w:pPr>
            <w:r w:rsidRPr="007E6560">
              <w:rPr>
                <w:rFonts w:hint="eastAsia"/>
                <w:color w:val="000000" w:themeColor="text1"/>
              </w:rPr>
              <w:t>安全運転管理者は保有台数に応じて任命されているか。</w:t>
            </w:r>
          </w:p>
        </w:tc>
        <w:tc>
          <w:tcPr>
            <w:tcW w:w="671" w:type="dxa"/>
            <w:noWrap/>
            <w:vAlign w:val="center"/>
          </w:tcPr>
          <w:p w14:paraId="6F07B42F" w14:textId="1F410A4E" w:rsidR="00752AB9" w:rsidRPr="007E6560" w:rsidRDefault="00752AB9" w:rsidP="00166929">
            <w:pPr>
              <w:spacing w:line="260" w:lineRule="exact"/>
              <w:jc w:val="center"/>
              <w:rPr>
                <w:color w:val="000000" w:themeColor="text1"/>
                <w:sz w:val="16"/>
                <w:szCs w:val="16"/>
              </w:rPr>
            </w:pPr>
            <w:r w:rsidRPr="007E6560">
              <w:rPr>
                <w:rFonts w:hint="eastAsia"/>
                <w:color w:val="000000" w:themeColor="text1"/>
                <w:sz w:val="16"/>
                <w:szCs w:val="16"/>
              </w:rPr>
              <w:t>□</w:t>
            </w:r>
          </w:p>
        </w:tc>
        <w:tc>
          <w:tcPr>
            <w:tcW w:w="671" w:type="dxa"/>
            <w:gridSpan w:val="2"/>
            <w:noWrap/>
            <w:vAlign w:val="center"/>
          </w:tcPr>
          <w:p w14:paraId="1598502F" w14:textId="6A5C49C6" w:rsidR="00752AB9" w:rsidRPr="007E6560" w:rsidRDefault="00752AB9" w:rsidP="00166929">
            <w:pPr>
              <w:spacing w:line="260" w:lineRule="exact"/>
              <w:jc w:val="center"/>
              <w:rPr>
                <w:color w:val="000000" w:themeColor="text1"/>
                <w:sz w:val="16"/>
                <w:szCs w:val="16"/>
              </w:rPr>
            </w:pPr>
            <w:r w:rsidRPr="007E6560">
              <w:rPr>
                <w:rFonts w:hint="eastAsia"/>
                <w:color w:val="000000" w:themeColor="text1"/>
                <w:sz w:val="16"/>
                <w:szCs w:val="16"/>
              </w:rPr>
              <w:t>□</w:t>
            </w:r>
          </w:p>
        </w:tc>
        <w:tc>
          <w:tcPr>
            <w:tcW w:w="676" w:type="dxa"/>
            <w:noWrap/>
            <w:vAlign w:val="center"/>
          </w:tcPr>
          <w:p w14:paraId="0F48DE23" w14:textId="71871362" w:rsidR="00752AB9" w:rsidRPr="007E6560" w:rsidRDefault="00752AB9" w:rsidP="00166929">
            <w:pPr>
              <w:spacing w:line="260" w:lineRule="exact"/>
              <w:jc w:val="center"/>
              <w:rPr>
                <w:color w:val="000000" w:themeColor="text1"/>
                <w:sz w:val="16"/>
                <w:szCs w:val="16"/>
              </w:rPr>
            </w:pPr>
            <w:r w:rsidRPr="007E6560">
              <w:rPr>
                <w:rFonts w:hint="eastAsia"/>
                <w:color w:val="000000" w:themeColor="text1"/>
                <w:sz w:val="16"/>
                <w:szCs w:val="16"/>
              </w:rPr>
              <w:t>□</w:t>
            </w:r>
          </w:p>
        </w:tc>
      </w:tr>
      <w:tr w:rsidR="00752AB9" w:rsidRPr="007E6560" w14:paraId="0CE1B99D" w14:textId="77777777" w:rsidTr="00116C1E">
        <w:trPr>
          <w:trHeight w:val="285"/>
        </w:trPr>
        <w:tc>
          <w:tcPr>
            <w:tcW w:w="452" w:type="dxa"/>
            <w:tcBorders>
              <w:top w:val="nil"/>
              <w:bottom w:val="nil"/>
            </w:tcBorders>
            <w:noWrap/>
          </w:tcPr>
          <w:p w14:paraId="61AD4BB3" w14:textId="0A79E5AA" w:rsidR="00752AB9" w:rsidRPr="007E6560" w:rsidRDefault="00346645" w:rsidP="00386CD5">
            <w:pPr>
              <w:spacing w:line="260" w:lineRule="exact"/>
              <w:rPr>
                <w:color w:val="000000" w:themeColor="text1"/>
              </w:rPr>
            </w:pPr>
            <w:r>
              <w:rPr>
                <w:rFonts w:hint="eastAsia"/>
                <w:color w:val="000000" w:themeColor="text1"/>
              </w:rPr>
              <w:t>10</w:t>
            </w:r>
          </w:p>
        </w:tc>
        <w:tc>
          <w:tcPr>
            <w:tcW w:w="1162" w:type="dxa"/>
            <w:tcBorders>
              <w:top w:val="single" w:sz="4" w:space="0" w:color="auto"/>
              <w:bottom w:val="single" w:sz="4" w:space="0" w:color="auto"/>
            </w:tcBorders>
            <w:noWrap/>
          </w:tcPr>
          <w:p w14:paraId="503E06D7" w14:textId="77777777" w:rsidR="00752AB9" w:rsidRPr="007E6560" w:rsidRDefault="00752AB9" w:rsidP="00386CD5">
            <w:pPr>
              <w:spacing w:line="260" w:lineRule="exact"/>
              <w:rPr>
                <w:color w:val="000000" w:themeColor="text1"/>
              </w:rPr>
            </w:pPr>
            <w:r w:rsidRPr="007E6560">
              <w:rPr>
                <w:rFonts w:hint="eastAsia"/>
                <w:color w:val="000000" w:themeColor="text1"/>
              </w:rPr>
              <w:t>運行計画</w:t>
            </w:r>
          </w:p>
        </w:tc>
        <w:tc>
          <w:tcPr>
            <w:tcW w:w="6257" w:type="dxa"/>
            <w:gridSpan w:val="2"/>
            <w:tcBorders>
              <w:top w:val="single" w:sz="4" w:space="0" w:color="auto"/>
              <w:bottom w:val="single" w:sz="4" w:space="0" w:color="auto"/>
            </w:tcBorders>
          </w:tcPr>
          <w:p w14:paraId="769946C3" w14:textId="2730028F" w:rsidR="00752AB9" w:rsidRPr="007E6560" w:rsidRDefault="00752AB9" w:rsidP="00386CD5">
            <w:pPr>
              <w:spacing w:line="260" w:lineRule="exact"/>
              <w:jc w:val="left"/>
              <w:rPr>
                <w:color w:val="000000" w:themeColor="text1"/>
              </w:rPr>
            </w:pPr>
            <w:r w:rsidRPr="007E6560">
              <w:rPr>
                <w:rFonts w:hint="eastAsia"/>
                <w:color w:val="000000" w:themeColor="text1"/>
              </w:rPr>
              <w:t>予め運送計画</w:t>
            </w:r>
            <w:r w:rsidR="002F2678">
              <w:rPr>
                <w:rFonts w:hint="eastAsia"/>
                <w:color w:val="000000" w:themeColor="text1"/>
              </w:rPr>
              <w:t>(</w:t>
            </w:r>
            <w:r w:rsidRPr="007E6560">
              <w:rPr>
                <w:rFonts w:hint="eastAsia"/>
                <w:color w:val="000000" w:themeColor="text1"/>
              </w:rPr>
              <w:t>出勤者数・稼働台数など</w:t>
            </w:r>
            <w:r w:rsidR="002F2678">
              <w:rPr>
                <w:rFonts w:hint="eastAsia"/>
                <w:color w:val="000000" w:themeColor="text1"/>
              </w:rPr>
              <w:t>)</w:t>
            </w:r>
            <w:r w:rsidRPr="007E6560">
              <w:rPr>
                <w:rFonts w:hint="eastAsia"/>
                <w:color w:val="000000" w:themeColor="text1"/>
              </w:rPr>
              <w:t>をたて、余裕ある運行をしているか。</w:t>
            </w:r>
          </w:p>
        </w:tc>
        <w:tc>
          <w:tcPr>
            <w:tcW w:w="671" w:type="dxa"/>
            <w:shd w:val="clear" w:color="auto" w:fill="FFFFFF" w:themeFill="background1"/>
            <w:noWrap/>
            <w:vAlign w:val="center"/>
          </w:tcPr>
          <w:p w14:paraId="713C8CD1" w14:textId="77777777" w:rsidR="00752AB9" w:rsidRPr="007E6560" w:rsidRDefault="00752AB9" w:rsidP="00386CD5">
            <w:pPr>
              <w:spacing w:line="260" w:lineRule="exact"/>
              <w:jc w:val="center"/>
              <w:rPr>
                <w:color w:val="000000" w:themeColor="text1"/>
                <w:sz w:val="16"/>
                <w:szCs w:val="16"/>
              </w:rPr>
            </w:pPr>
            <w:r w:rsidRPr="007E6560">
              <w:rPr>
                <w:rFonts w:hint="eastAsia"/>
                <w:color w:val="000000" w:themeColor="text1"/>
                <w:sz w:val="16"/>
                <w:szCs w:val="16"/>
              </w:rPr>
              <w:t>□</w:t>
            </w:r>
          </w:p>
        </w:tc>
        <w:tc>
          <w:tcPr>
            <w:tcW w:w="671" w:type="dxa"/>
            <w:gridSpan w:val="2"/>
            <w:shd w:val="clear" w:color="auto" w:fill="FFFFFF" w:themeFill="background1"/>
            <w:vAlign w:val="center"/>
          </w:tcPr>
          <w:p w14:paraId="3AF31002" w14:textId="77777777" w:rsidR="00752AB9" w:rsidRPr="007E6560" w:rsidRDefault="00752AB9" w:rsidP="00386CD5">
            <w:pPr>
              <w:spacing w:line="260" w:lineRule="exact"/>
              <w:jc w:val="center"/>
              <w:rPr>
                <w:color w:val="000000" w:themeColor="text1"/>
                <w:sz w:val="16"/>
                <w:szCs w:val="16"/>
              </w:rPr>
            </w:pPr>
            <w:r w:rsidRPr="007E6560">
              <w:rPr>
                <w:rFonts w:hint="eastAsia"/>
                <w:color w:val="000000" w:themeColor="text1"/>
                <w:sz w:val="16"/>
                <w:szCs w:val="16"/>
              </w:rPr>
              <w:t>□</w:t>
            </w:r>
          </w:p>
        </w:tc>
        <w:tc>
          <w:tcPr>
            <w:tcW w:w="676" w:type="dxa"/>
            <w:shd w:val="clear" w:color="auto" w:fill="FFFFFF" w:themeFill="background1"/>
            <w:vAlign w:val="center"/>
          </w:tcPr>
          <w:p w14:paraId="19B9EDBA" w14:textId="25AF9FE3" w:rsidR="00752AB9" w:rsidRPr="007E6560" w:rsidRDefault="00752AB9" w:rsidP="00386CD5">
            <w:pPr>
              <w:spacing w:line="260" w:lineRule="exact"/>
              <w:jc w:val="center"/>
              <w:rPr>
                <w:color w:val="000000" w:themeColor="text1"/>
                <w:sz w:val="16"/>
                <w:szCs w:val="16"/>
              </w:rPr>
            </w:pPr>
            <w:r w:rsidRPr="007E6560">
              <w:rPr>
                <w:rFonts w:hint="eastAsia"/>
                <w:color w:val="000000" w:themeColor="text1"/>
                <w:sz w:val="16"/>
                <w:szCs w:val="16"/>
              </w:rPr>
              <w:t>□</w:t>
            </w:r>
          </w:p>
        </w:tc>
      </w:tr>
      <w:tr w:rsidR="00752AB9" w:rsidRPr="007E6560" w14:paraId="1D10D594" w14:textId="77777777" w:rsidTr="00116C1E">
        <w:trPr>
          <w:trHeight w:val="185"/>
        </w:trPr>
        <w:tc>
          <w:tcPr>
            <w:tcW w:w="452" w:type="dxa"/>
            <w:tcBorders>
              <w:top w:val="nil"/>
              <w:bottom w:val="single" w:sz="4" w:space="0" w:color="auto"/>
            </w:tcBorders>
            <w:noWrap/>
          </w:tcPr>
          <w:p w14:paraId="12747C8C" w14:textId="465E4EEF" w:rsidR="00752AB9" w:rsidRPr="007E6560" w:rsidRDefault="00346645" w:rsidP="000B3498">
            <w:pPr>
              <w:spacing w:line="260" w:lineRule="exact"/>
              <w:rPr>
                <w:color w:val="000000" w:themeColor="text1"/>
              </w:rPr>
            </w:pPr>
            <w:r>
              <w:rPr>
                <w:rFonts w:hint="eastAsia"/>
                <w:color w:val="000000" w:themeColor="text1"/>
              </w:rPr>
              <w:t>11</w:t>
            </w:r>
          </w:p>
        </w:tc>
        <w:tc>
          <w:tcPr>
            <w:tcW w:w="1162" w:type="dxa"/>
            <w:tcBorders>
              <w:bottom w:val="single" w:sz="4" w:space="0" w:color="auto"/>
            </w:tcBorders>
            <w:noWrap/>
          </w:tcPr>
          <w:p w14:paraId="19DACF9E" w14:textId="3B7A3924" w:rsidR="00752AB9" w:rsidRPr="007E6560" w:rsidRDefault="00752AB9" w:rsidP="000B3498">
            <w:pPr>
              <w:spacing w:line="260" w:lineRule="exact"/>
              <w:jc w:val="left"/>
              <w:rPr>
                <w:color w:val="000000" w:themeColor="text1"/>
              </w:rPr>
            </w:pPr>
            <w:r w:rsidRPr="007E6560">
              <w:rPr>
                <w:rFonts w:hint="eastAsia"/>
                <w:color w:val="000000" w:themeColor="text1"/>
              </w:rPr>
              <w:t>書類携行</w:t>
            </w:r>
          </w:p>
        </w:tc>
        <w:tc>
          <w:tcPr>
            <w:tcW w:w="6257" w:type="dxa"/>
            <w:gridSpan w:val="2"/>
            <w:tcBorders>
              <w:bottom w:val="single" w:sz="4" w:space="0" w:color="auto"/>
            </w:tcBorders>
          </w:tcPr>
          <w:p w14:paraId="55B6B4E1" w14:textId="08844FC5" w:rsidR="00752AB9" w:rsidRPr="007E6560" w:rsidRDefault="00752AB9" w:rsidP="000B3498">
            <w:pPr>
              <w:spacing w:line="260" w:lineRule="exact"/>
              <w:jc w:val="left"/>
              <w:rPr>
                <w:color w:val="000000" w:themeColor="text1"/>
              </w:rPr>
            </w:pPr>
            <w:r w:rsidRPr="007E6560">
              <w:rPr>
                <w:rFonts w:hint="eastAsia"/>
                <w:color w:val="000000" w:themeColor="text1"/>
              </w:rPr>
              <w:t>許可証の写し、マニフェストは携行しているか。</w:t>
            </w:r>
          </w:p>
        </w:tc>
        <w:tc>
          <w:tcPr>
            <w:tcW w:w="671" w:type="dxa"/>
            <w:noWrap/>
            <w:vAlign w:val="center"/>
          </w:tcPr>
          <w:p w14:paraId="7A5BA22F" w14:textId="6643E50B" w:rsidR="00752AB9" w:rsidRPr="007E6560" w:rsidRDefault="00752AB9" w:rsidP="000B3498">
            <w:pPr>
              <w:spacing w:line="260" w:lineRule="exact"/>
              <w:jc w:val="center"/>
              <w:rPr>
                <w:color w:val="000000" w:themeColor="text1"/>
                <w:sz w:val="16"/>
                <w:szCs w:val="16"/>
              </w:rPr>
            </w:pPr>
            <w:r w:rsidRPr="007E6560">
              <w:rPr>
                <w:rFonts w:hint="eastAsia"/>
                <w:color w:val="000000" w:themeColor="text1"/>
                <w:sz w:val="16"/>
                <w:szCs w:val="16"/>
              </w:rPr>
              <w:t>□</w:t>
            </w:r>
          </w:p>
        </w:tc>
        <w:tc>
          <w:tcPr>
            <w:tcW w:w="671" w:type="dxa"/>
            <w:gridSpan w:val="2"/>
            <w:noWrap/>
            <w:vAlign w:val="center"/>
          </w:tcPr>
          <w:p w14:paraId="2869D159" w14:textId="77777777" w:rsidR="00752AB9" w:rsidRPr="007E6560" w:rsidRDefault="00752AB9" w:rsidP="000B3498">
            <w:pPr>
              <w:spacing w:line="260" w:lineRule="exact"/>
              <w:jc w:val="center"/>
              <w:rPr>
                <w:color w:val="000000" w:themeColor="text1"/>
                <w:sz w:val="16"/>
                <w:szCs w:val="16"/>
              </w:rPr>
            </w:pPr>
            <w:r w:rsidRPr="007E6560">
              <w:rPr>
                <w:rFonts w:hint="eastAsia"/>
                <w:color w:val="000000" w:themeColor="text1"/>
                <w:sz w:val="16"/>
                <w:szCs w:val="16"/>
              </w:rPr>
              <w:t>□</w:t>
            </w:r>
          </w:p>
        </w:tc>
        <w:tc>
          <w:tcPr>
            <w:tcW w:w="676" w:type="dxa"/>
            <w:noWrap/>
            <w:vAlign w:val="center"/>
          </w:tcPr>
          <w:p w14:paraId="7E9108F0" w14:textId="394AAEA0" w:rsidR="00752AB9" w:rsidRPr="007E6560" w:rsidRDefault="00752AB9" w:rsidP="000B3498">
            <w:pPr>
              <w:spacing w:line="260" w:lineRule="exact"/>
              <w:jc w:val="center"/>
              <w:rPr>
                <w:color w:val="000000" w:themeColor="text1"/>
                <w:sz w:val="16"/>
                <w:szCs w:val="16"/>
              </w:rPr>
            </w:pPr>
            <w:r w:rsidRPr="007E6560">
              <w:rPr>
                <w:rFonts w:hint="eastAsia"/>
                <w:color w:val="000000" w:themeColor="text1"/>
                <w:sz w:val="16"/>
                <w:szCs w:val="16"/>
              </w:rPr>
              <w:t>□</w:t>
            </w:r>
          </w:p>
        </w:tc>
      </w:tr>
      <w:tr w:rsidR="00752AB9" w:rsidRPr="007E6560" w14:paraId="416C66F3" w14:textId="77777777" w:rsidTr="00457849">
        <w:trPr>
          <w:trHeight w:val="203"/>
        </w:trPr>
        <w:tc>
          <w:tcPr>
            <w:tcW w:w="9889" w:type="dxa"/>
            <w:gridSpan w:val="8"/>
            <w:tcBorders>
              <w:top w:val="nil"/>
              <w:bottom w:val="nil"/>
            </w:tcBorders>
            <w:shd w:val="clear" w:color="auto" w:fill="auto"/>
            <w:noWrap/>
          </w:tcPr>
          <w:p w14:paraId="6D571924" w14:textId="5C48013B" w:rsidR="00752AB9" w:rsidRPr="007E6560" w:rsidRDefault="00752AB9" w:rsidP="00062ADC">
            <w:pPr>
              <w:spacing w:line="260" w:lineRule="exact"/>
              <w:rPr>
                <w:color w:val="000000" w:themeColor="text1"/>
                <w:sz w:val="16"/>
                <w:szCs w:val="16"/>
              </w:rPr>
            </w:pPr>
            <w:r w:rsidRPr="007E6560">
              <w:rPr>
                <w:rFonts w:hint="eastAsia"/>
                <w:color w:val="000000" w:themeColor="text1"/>
              </w:rPr>
              <w:t>記録</w:t>
            </w:r>
          </w:p>
        </w:tc>
      </w:tr>
      <w:tr w:rsidR="00752AB9" w:rsidRPr="007E6560" w14:paraId="7F8E3CE7" w14:textId="77777777" w:rsidTr="00116C1E">
        <w:trPr>
          <w:trHeight w:val="203"/>
        </w:trPr>
        <w:tc>
          <w:tcPr>
            <w:tcW w:w="452" w:type="dxa"/>
            <w:tcBorders>
              <w:top w:val="nil"/>
              <w:bottom w:val="nil"/>
            </w:tcBorders>
            <w:noWrap/>
          </w:tcPr>
          <w:p w14:paraId="57AA1455" w14:textId="4632C541" w:rsidR="00752AB9" w:rsidRPr="007E6560" w:rsidRDefault="00346645" w:rsidP="00166929">
            <w:pPr>
              <w:spacing w:line="260" w:lineRule="exact"/>
              <w:rPr>
                <w:color w:val="000000" w:themeColor="text1"/>
              </w:rPr>
            </w:pPr>
            <w:r>
              <w:rPr>
                <w:rFonts w:hint="eastAsia"/>
                <w:color w:val="000000" w:themeColor="text1"/>
              </w:rPr>
              <w:t>12</w:t>
            </w:r>
          </w:p>
        </w:tc>
        <w:tc>
          <w:tcPr>
            <w:tcW w:w="1252" w:type="dxa"/>
            <w:gridSpan w:val="2"/>
            <w:noWrap/>
          </w:tcPr>
          <w:p w14:paraId="32DAE74F" w14:textId="30029C68" w:rsidR="00752AB9" w:rsidRPr="007E6560" w:rsidRDefault="00752AB9" w:rsidP="00166929">
            <w:pPr>
              <w:spacing w:line="260" w:lineRule="exact"/>
              <w:jc w:val="left"/>
              <w:rPr>
                <w:color w:val="000000" w:themeColor="text1"/>
              </w:rPr>
            </w:pPr>
            <w:r w:rsidRPr="007E6560">
              <w:rPr>
                <w:rFonts w:hint="eastAsia"/>
                <w:color w:val="000000" w:themeColor="text1"/>
              </w:rPr>
              <w:t>点検記録</w:t>
            </w:r>
          </w:p>
        </w:tc>
        <w:tc>
          <w:tcPr>
            <w:tcW w:w="6167" w:type="dxa"/>
          </w:tcPr>
          <w:p w14:paraId="192BEB65" w14:textId="5A6CD670" w:rsidR="00752AB9" w:rsidRPr="007E6560" w:rsidRDefault="00752AB9" w:rsidP="006A262C">
            <w:pPr>
              <w:spacing w:line="260" w:lineRule="exact"/>
              <w:jc w:val="left"/>
              <w:rPr>
                <w:color w:val="000000" w:themeColor="text1"/>
              </w:rPr>
            </w:pPr>
            <w:r w:rsidRPr="007E6560">
              <w:rPr>
                <w:rFonts w:hint="eastAsia"/>
                <w:color w:val="000000" w:themeColor="text1"/>
              </w:rPr>
              <w:t>各車両とも日常点検が実施され、記録が整備されているか。</w:t>
            </w:r>
          </w:p>
        </w:tc>
        <w:tc>
          <w:tcPr>
            <w:tcW w:w="671" w:type="dxa"/>
            <w:noWrap/>
            <w:vAlign w:val="center"/>
          </w:tcPr>
          <w:p w14:paraId="12E880CB" w14:textId="4E3D1A6F" w:rsidR="00752AB9" w:rsidRPr="007E6560" w:rsidRDefault="00752AB9" w:rsidP="00166929">
            <w:pPr>
              <w:spacing w:line="260" w:lineRule="exact"/>
              <w:jc w:val="center"/>
              <w:rPr>
                <w:color w:val="000000" w:themeColor="text1"/>
                <w:sz w:val="16"/>
                <w:szCs w:val="16"/>
              </w:rPr>
            </w:pPr>
            <w:r w:rsidRPr="007E6560">
              <w:rPr>
                <w:rFonts w:hint="eastAsia"/>
                <w:color w:val="000000" w:themeColor="text1"/>
                <w:sz w:val="16"/>
                <w:szCs w:val="16"/>
              </w:rPr>
              <w:t>□</w:t>
            </w:r>
          </w:p>
        </w:tc>
        <w:tc>
          <w:tcPr>
            <w:tcW w:w="671" w:type="dxa"/>
            <w:gridSpan w:val="2"/>
            <w:noWrap/>
            <w:vAlign w:val="center"/>
          </w:tcPr>
          <w:p w14:paraId="7CA19CF8" w14:textId="490B2D7E" w:rsidR="00752AB9" w:rsidRPr="007E6560" w:rsidRDefault="00752AB9" w:rsidP="00166929">
            <w:pPr>
              <w:spacing w:line="260" w:lineRule="exact"/>
              <w:jc w:val="center"/>
              <w:rPr>
                <w:color w:val="000000" w:themeColor="text1"/>
                <w:sz w:val="16"/>
                <w:szCs w:val="16"/>
              </w:rPr>
            </w:pPr>
            <w:r w:rsidRPr="007E6560">
              <w:rPr>
                <w:rFonts w:hint="eastAsia"/>
                <w:color w:val="000000" w:themeColor="text1"/>
                <w:sz w:val="16"/>
                <w:szCs w:val="16"/>
              </w:rPr>
              <w:t>□</w:t>
            </w:r>
          </w:p>
        </w:tc>
        <w:tc>
          <w:tcPr>
            <w:tcW w:w="676" w:type="dxa"/>
            <w:noWrap/>
            <w:vAlign w:val="center"/>
          </w:tcPr>
          <w:p w14:paraId="5F0FE342" w14:textId="4CDD1031" w:rsidR="00752AB9" w:rsidRPr="007E6560" w:rsidRDefault="00752AB9" w:rsidP="00166929">
            <w:pPr>
              <w:spacing w:line="260" w:lineRule="exact"/>
              <w:jc w:val="center"/>
              <w:rPr>
                <w:color w:val="000000" w:themeColor="text1"/>
                <w:sz w:val="16"/>
                <w:szCs w:val="16"/>
              </w:rPr>
            </w:pPr>
            <w:r w:rsidRPr="007E6560">
              <w:rPr>
                <w:rFonts w:hint="eastAsia"/>
                <w:color w:val="000000" w:themeColor="text1"/>
                <w:sz w:val="16"/>
                <w:szCs w:val="16"/>
              </w:rPr>
              <w:t>□</w:t>
            </w:r>
          </w:p>
        </w:tc>
      </w:tr>
      <w:tr w:rsidR="00752AB9" w:rsidRPr="007E6560" w14:paraId="4266A100" w14:textId="77777777" w:rsidTr="00116C1E">
        <w:trPr>
          <w:trHeight w:val="203"/>
        </w:trPr>
        <w:tc>
          <w:tcPr>
            <w:tcW w:w="452" w:type="dxa"/>
            <w:tcBorders>
              <w:top w:val="nil"/>
              <w:bottom w:val="single" w:sz="4" w:space="0" w:color="auto"/>
            </w:tcBorders>
            <w:noWrap/>
          </w:tcPr>
          <w:p w14:paraId="46E84EC8" w14:textId="15BD936E" w:rsidR="00752AB9" w:rsidRPr="007E6560" w:rsidRDefault="00346645" w:rsidP="00166929">
            <w:pPr>
              <w:spacing w:line="260" w:lineRule="exact"/>
              <w:rPr>
                <w:color w:val="000000" w:themeColor="text1"/>
              </w:rPr>
            </w:pPr>
            <w:r>
              <w:rPr>
                <w:rFonts w:hint="eastAsia"/>
                <w:color w:val="000000" w:themeColor="text1"/>
              </w:rPr>
              <w:t>13</w:t>
            </w:r>
          </w:p>
        </w:tc>
        <w:tc>
          <w:tcPr>
            <w:tcW w:w="1252" w:type="dxa"/>
            <w:gridSpan w:val="2"/>
            <w:tcBorders>
              <w:bottom w:val="single" w:sz="4" w:space="0" w:color="auto"/>
            </w:tcBorders>
            <w:noWrap/>
          </w:tcPr>
          <w:p w14:paraId="59233B4D" w14:textId="3F05E359" w:rsidR="00752AB9" w:rsidRPr="007E6560" w:rsidRDefault="00752AB9" w:rsidP="00062ADC">
            <w:pPr>
              <w:spacing w:line="260" w:lineRule="exact"/>
              <w:jc w:val="left"/>
              <w:rPr>
                <w:color w:val="000000" w:themeColor="text1"/>
              </w:rPr>
            </w:pPr>
            <w:r w:rsidRPr="007E6560">
              <w:rPr>
                <w:rFonts w:hint="eastAsia"/>
                <w:color w:val="000000" w:themeColor="text1"/>
              </w:rPr>
              <w:t>運行記録</w:t>
            </w:r>
          </w:p>
        </w:tc>
        <w:tc>
          <w:tcPr>
            <w:tcW w:w="6167" w:type="dxa"/>
            <w:tcBorders>
              <w:bottom w:val="single" w:sz="4" w:space="0" w:color="auto"/>
            </w:tcBorders>
          </w:tcPr>
          <w:p w14:paraId="3C71A4A2" w14:textId="47293D09" w:rsidR="00752AB9" w:rsidRPr="007E6560" w:rsidRDefault="00752AB9" w:rsidP="00062ADC">
            <w:pPr>
              <w:spacing w:line="260" w:lineRule="exact"/>
              <w:jc w:val="left"/>
              <w:rPr>
                <w:color w:val="000000" w:themeColor="text1"/>
              </w:rPr>
            </w:pPr>
            <w:r w:rsidRPr="007E6560">
              <w:rPr>
                <w:rFonts w:hint="eastAsia"/>
                <w:color w:val="000000" w:themeColor="text1"/>
              </w:rPr>
              <w:t>作業日報、台帳、ドライブレコーダー、チャート紙等で運行管理をしているか。</w:t>
            </w:r>
          </w:p>
        </w:tc>
        <w:tc>
          <w:tcPr>
            <w:tcW w:w="671" w:type="dxa"/>
            <w:noWrap/>
            <w:vAlign w:val="center"/>
          </w:tcPr>
          <w:p w14:paraId="37A6E159" w14:textId="01B29E5A" w:rsidR="00752AB9" w:rsidRPr="007E6560" w:rsidRDefault="00752AB9" w:rsidP="00166929">
            <w:pPr>
              <w:spacing w:line="260" w:lineRule="exact"/>
              <w:jc w:val="center"/>
              <w:rPr>
                <w:color w:val="000000" w:themeColor="text1"/>
                <w:sz w:val="16"/>
                <w:szCs w:val="16"/>
              </w:rPr>
            </w:pPr>
            <w:r w:rsidRPr="007E6560">
              <w:rPr>
                <w:rFonts w:hint="eastAsia"/>
                <w:color w:val="000000" w:themeColor="text1"/>
                <w:sz w:val="16"/>
                <w:szCs w:val="16"/>
              </w:rPr>
              <w:t>□</w:t>
            </w:r>
          </w:p>
        </w:tc>
        <w:tc>
          <w:tcPr>
            <w:tcW w:w="671" w:type="dxa"/>
            <w:gridSpan w:val="2"/>
            <w:noWrap/>
            <w:vAlign w:val="center"/>
          </w:tcPr>
          <w:p w14:paraId="181FEE26" w14:textId="6F8A3D97" w:rsidR="00752AB9" w:rsidRPr="007E6560" w:rsidRDefault="00752AB9" w:rsidP="00166929">
            <w:pPr>
              <w:spacing w:line="260" w:lineRule="exact"/>
              <w:jc w:val="center"/>
              <w:rPr>
                <w:color w:val="000000" w:themeColor="text1"/>
                <w:sz w:val="16"/>
                <w:szCs w:val="16"/>
              </w:rPr>
            </w:pPr>
            <w:r w:rsidRPr="007E6560">
              <w:rPr>
                <w:rFonts w:hint="eastAsia"/>
                <w:color w:val="000000" w:themeColor="text1"/>
                <w:sz w:val="16"/>
                <w:szCs w:val="16"/>
              </w:rPr>
              <w:t>□</w:t>
            </w:r>
          </w:p>
        </w:tc>
        <w:tc>
          <w:tcPr>
            <w:tcW w:w="676" w:type="dxa"/>
            <w:noWrap/>
            <w:vAlign w:val="center"/>
          </w:tcPr>
          <w:p w14:paraId="1BFFE0FA" w14:textId="2569CEB5" w:rsidR="00752AB9" w:rsidRPr="007E6560" w:rsidRDefault="00752AB9" w:rsidP="00166929">
            <w:pPr>
              <w:spacing w:line="260" w:lineRule="exact"/>
              <w:jc w:val="center"/>
              <w:rPr>
                <w:color w:val="000000" w:themeColor="text1"/>
                <w:sz w:val="16"/>
                <w:szCs w:val="16"/>
              </w:rPr>
            </w:pPr>
            <w:r w:rsidRPr="007E6560">
              <w:rPr>
                <w:rFonts w:hint="eastAsia"/>
                <w:color w:val="000000" w:themeColor="text1"/>
                <w:sz w:val="16"/>
                <w:szCs w:val="16"/>
              </w:rPr>
              <w:t>□</w:t>
            </w:r>
          </w:p>
        </w:tc>
      </w:tr>
      <w:tr w:rsidR="00752AB9" w:rsidRPr="007E6560" w14:paraId="1C86F768" w14:textId="77777777" w:rsidTr="00457849">
        <w:trPr>
          <w:trHeight w:val="200"/>
        </w:trPr>
        <w:tc>
          <w:tcPr>
            <w:tcW w:w="9889" w:type="dxa"/>
            <w:gridSpan w:val="8"/>
            <w:tcBorders>
              <w:bottom w:val="nil"/>
            </w:tcBorders>
            <w:noWrap/>
          </w:tcPr>
          <w:p w14:paraId="295AD415" w14:textId="2A4D64E7" w:rsidR="00752AB9" w:rsidRPr="007E6560" w:rsidRDefault="00752AB9" w:rsidP="00FB6DC5">
            <w:pPr>
              <w:spacing w:line="260" w:lineRule="exact"/>
              <w:jc w:val="left"/>
              <w:rPr>
                <w:color w:val="000000" w:themeColor="text1"/>
              </w:rPr>
            </w:pPr>
            <w:r w:rsidRPr="007E6560">
              <w:rPr>
                <w:rFonts w:hint="eastAsia"/>
                <w:color w:val="000000" w:themeColor="text1"/>
              </w:rPr>
              <w:t>情報公開</w:t>
            </w:r>
          </w:p>
        </w:tc>
      </w:tr>
      <w:tr w:rsidR="00752AB9" w:rsidRPr="007E6560" w14:paraId="12D5ACA8" w14:textId="77777777" w:rsidTr="00116C1E">
        <w:trPr>
          <w:trHeight w:val="243"/>
        </w:trPr>
        <w:tc>
          <w:tcPr>
            <w:tcW w:w="452" w:type="dxa"/>
            <w:tcBorders>
              <w:top w:val="nil"/>
              <w:bottom w:val="single" w:sz="4" w:space="0" w:color="auto"/>
            </w:tcBorders>
            <w:noWrap/>
          </w:tcPr>
          <w:p w14:paraId="00CE1917" w14:textId="7C49B331" w:rsidR="00752AB9" w:rsidRPr="007E6560" w:rsidRDefault="00346645" w:rsidP="00563057">
            <w:pPr>
              <w:spacing w:line="260" w:lineRule="exact"/>
              <w:rPr>
                <w:color w:val="000000" w:themeColor="text1"/>
              </w:rPr>
            </w:pPr>
            <w:r>
              <w:rPr>
                <w:rFonts w:hint="eastAsia"/>
                <w:color w:val="000000" w:themeColor="text1"/>
              </w:rPr>
              <w:t>14</w:t>
            </w:r>
          </w:p>
        </w:tc>
        <w:tc>
          <w:tcPr>
            <w:tcW w:w="1252" w:type="dxa"/>
            <w:gridSpan w:val="2"/>
            <w:noWrap/>
          </w:tcPr>
          <w:p w14:paraId="7DA545B1" w14:textId="627EB0EC" w:rsidR="00752AB9" w:rsidRPr="007E6560" w:rsidRDefault="00752AB9" w:rsidP="00FB6DC5">
            <w:pPr>
              <w:spacing w:line="260" w:lineRule="exact"/>
              <w:rPr>
                <w:color w:val="000000" w:themeColor="text1"/>
              </w:rPr>
            </w:pPr>
            <w:r w:rsidRPr="007E6560">
              <w:rPr>
                <w:rFonts w:hint="eastAsia"/>
                <w:color w:val="000000" w:themeColor="text1"/>
              </w:rPr>
              <w:t>情報公開</w:t>
            </w:r>
          </w:p>
        </w:tc>
        <w:tc>
          <w:tcPr>
            <w:tcW w:w="6167" w:type="dxa"/>
          </w:tcPr>
          <w:p w14:paraId="486F9C4D" w14:textId="3D946AC0" w:rsidR="00752AB9" w:rsidRPr="007E6560" w:rsidRDefault="00752AB9" w:rsidP="00F929ED">
            <w:pPr>
              <w:spacing w:line="260" w:lineRule="exact"/>
              <w:rPr>
                <w:color w:val="000000" w:themeColor="text1"/>
              </w:rPr>
            </w:pPr>
            <w:r>
              <w:rPr>
                <w:rFonts w:hint="eastAsia"/>
                <w:color w:val="000000" w:themeColor="text1"/>
              </w:rPr>
              <w:t>運行管理記録</w:t>
            </w:r>
            <w:r w:rsidR="002F2678">
              <w:rPr>
                <w:rFonts w:hint="eastAsia"/>
                <w:color w:val="000000" w:themeColor="text1"/>
              </w:rPr>
              <w:t>(</w:t>
            </w:r>
            <w:r>
              <w:rPr>
                <w:rFonts w:hint="eastAsia"/>
                <w:color w:val="000000" w:themeColor="text1"/>
              </w:rPr>
              <w:t>作業日報、台帳、ドライブレコーダ</w:t>
            </w:r>
            <w:r w:rsidR="003D52D1">
              <w:rPr>
                <w:rFonts w:hint="eastAsia"/>
                <w:color w:val="000000" w:themeColor="text1"/>
              </w:rPr>
              <w:t>ー</w:t>
            </w:r>
            <w:r>
              <w:rPr>
                <w:rFonts w:hint="eastAsia"/>
                <w:color w:val="000000" w:themeColor="text1"/>
              </w:rPr>
              <w:t>、チャート紙等</w:t>
            </w:r>
            <w:r w:rsidR="002F2678">
              <w:rPr>
                <w:rFonts w:hint="eastAsia"/>
                <w:color w:val="000000" w:themeColor="text1"/>
              </w:rPr>
              <w:t>)</w:t>
            </w:r>
            <w:r>
              <w:rPr>
                <w:rFonts w:hint="eastAsia"/>
                <w:color w:val="000000" w:themeColor="text1"/>
              </w:rPr>
              <w:t>の</w:t>
            </w:r>
            <w:r w:rsidRPr="007E6560">
              <w:rPr>
                <w:rFonts w:hint="eastAsia"/>
                <w:color w:val="000000" w:themeColor="text1"/>
              </w:rPr>
              <w:t>開示に応じられるか。</w:t>
            </w:r>
          </w:p>
        </w:tc>
        <w:tc>
          <w:tcPr>
            <w:tcW w:w="671" w:type="dxa"/>
            <w:noWrap/>
            <w:vAlign w:val="center"/>
            <w:hideMark/>
          </w:tcPr>
          <w:p w14:paraId="7CCC04B8" w14:textId="77777777" w:rsidR="00752AB9" w:rsidRPr="007E6560" w:rsidRDefault="00752AB9" w:rsidP="00563057">
            <w:pPr>
              <w:spacing w:line="260" w:lineRule="exact"/>
              <w:jc w:val="center"/>
              <w:rPr>
                <w:color w:val="000000" w:themeColor="text1"/>
                <w:sz w:val="16"/>
                <w:szCs w:val="16"/>
              </w:rPr>
            </w:pPr>
            <w:r w:rsidRPr="007E6560">
              <w:rPr>
                <w:rFonts w:hint="eastAsia"/>
                <w:color w:val="000000" w:themeColor="text1"/>
                <w:sz w:val="16"/>
                <w:szCs w:val="16"/>
              </w:rPr>
              <w:t>□</w:t>
            </w:r>
          </w:p>
        </w:tc>
        <w:tc>
          <w:tcPr>
            <w:tcW w:w="671" w:type="dxa"/>
            <w:gridSpan w:val="2"/>
            <w:noWrap/>
            <w:vAlign w:val="center"/>
            <w:hideMark/>
          </w:tcPr>
          <w:p w14:paraId="39DE0360" w14:textId="77777777" w:rsidR="00752AB9" w:rsidRPr="007E6560" w:rsidRDefault="00752AB9" w:rsidP="00563057">
            <w:pPr>
              <w:spacing w:line="260" w:lineRule="exact"/>
              <w:jc w:val="center"/>
              <w:rPr>
                <w:color w:val="000000" w:themeColor="text1"/>
                <w:sz w:val="16"/>
                <w:szCs w:val="16"/>
              </w:rPr>
            </w:pPr>
            <w:r w:rsidRPr="007E6560">
              <w:rPr>
                <w:rFonts w:hint="eastAsia"/>
                <w:color w:val="000000" w:themeColor="text1"/>
                <w:sz w:val="16"/>
                <w:szCs w:val="16"/>
              </w:rPr>
              <w:t>□</w:t>
            </w:r>
          </w:p>
        </w:tc>
        <w:tc>
          <w:tcPr>
            <w:tcW w:w="676" w:type="dxa"/>
            <w:noWrap/>
            <w:vAlign w:val="center"/>
            <w:hideMark/>
          </w:tcPr>
          <w:p w14:paraId="15344F5F" w14:textId="77777777" w:rsidR="00752AB9" w:rsidRPr="007E6560" w:rsidRDefault="00752AB9" w:rsidP="00563057">
            <w:pPr>
              <w:spacing w:line="260" w:lineRule="exact"/>
              <w:jc w:val="center"/>
              <w:rPr>
                <w:color w:val="000000" w:themeColor="text1"/>
              </w:rPr>
            </w:pPr>
            <w:r w:rsidRPr="007E6560">
              <w:rPr>
                <w:rFonts w:hint="eastAsia"/>
                <w:color w:val="000000" w:themeColor="text1"/>
                <w:sz w:val="16"/>
                <w:szCs w:val="16"/>
              </w:rPr>
              <w:t>□</w:t>
            </w:r>
          </w:p>
        </w:tc>
      </w:tr>
      <w:tr w:rsidR="00752AB9" w:rsidRPr="007E6560" w14:paraId="55AD094C" w14:textId="77777777" w:rsidTr="00457849">
        <w:trPr>
          <w:trHeight w:val="285"/>
        </w:trPr>
        <w:tc>
          <w:tcPr>
            <w:tcW w:w="9889" w:type="dxa"/>
            <w:gridSpan w:val="8"/>
            <w:tcBorders>
              <w:bottom w:val="nil"/>
            </w:tcBorders>
            <w:noWrap/>
          </w:tcPr>
          <w:p w14:paraId="2C445CE8" w14:textId="77777777" w:rsidR="00752AB9" w:rsidRPr="007E6560" w:rsidRDefault="00752AB9" w:rsidP="00386CD5">
            <w:pPr>
              <w:spacing w:line="260" w:lineRule="exact"/>
              <w:rPr>
                <w:color w:val="000000" w:themeColor="text1"/>
              </w:rPr>
            </w:pPr>
            <w:r w:rsidRPr="007E6560">
              <w:rPr>
                <w:rFonts w:hint="eastAsia"/>
                <w:color w:val="000000" w:themeColor="text1"/>
              </w:rPr>
              <w:t>リスク管理</w:t>
            </w:r>
          </w:p>
        </w:tc>
      </w:tr>
      <w:tr w:rsidR="00752AB9" w:rsidRPr="007E6560" w14:paraId="141524CC" w14:textId="77777777" w:rsidTr="00116C1E">
        <w:trPr>
          <w:trHeight w:val="285"/>
        </w:trPr>
        <w:tc>
          <w:tcPr>
            <w:tcW w:w="452" w:type="dxa"/>
            <w:tcBorders>
              <w:top w:val="nil"/>
              <w:bottom w:val="single" w:sz="4" w:space="0" w:color="auto"/>
            </w:tcBorders>
            <w:noWrap/>
          </w:tcPr>
          <w:p w14:paraId="6A4A7A5B" w14:textId="324D9A91" w:rsidR="00752AB9" w:rsidRPr="007E6560" w:rsidRDefault="00346645" w:rsidP="00092912">
            <w:pPr>
              <w:spacing w:line="260" w:lineRule="exact"/>
              <w:rPr>
                <w:color w:val="000000" w:themeColor="text1"/>
              </w:rPr>
            </w:pPr>
            <w:r>
              <w:rPr>
                <w:rFonts w:hint="eastAsia"/>
                <w:color w:val="000000" w:themeColor="text1"/>
              </w:rPr>
              <w:t>15</w:t>
            </w:r>
          </w:p>
        </w:tc>
        <w:tc>
          <w:tcPr>
            <w:tcW w:w="1252" w:type="dxa"/>
            <w:gridSpan w:val="2"/>
            <w:tcBorders>
              <w:bottom w:val="single" w:sz="4" w:space="0" w:color="auto"/>
            </w:tcBorders>
          </w:tcPr>
          <w:p w14:paraId="4644D56B" w14:textId="77777777" w:rsidR="00752AB9" w:rsidRPr="007E6560" w:rsidRDefault="00752AB9" w:rsidP="00386CD5">
            <w:pPr>
              <w:spacing w:line="260" w:lineRule="exact"/>
              <w:rPr>
                <w:color w:val="000000" w:themeColor="text1"/>
              </w:rPr>
            </w:pPr>
            <w:r w:rsidRPr="007E6560">
              <w:rPr>
                <w:rFonts w:hint="eastAsia"/>
                <w:color w:val="000000" w:themeColor="text1"/>
              </w:rPr>
              <w:t>保険</w:t>
            </w:r>
          </w:p>
        </w:tc>
        <w:tc>
          <w:tcPr>
            <w:tcW w:w="6167" w:type="dxa"/>
            <w:tcBorders>
              <w:bottom w:val="single" w:sz="4" w:space="0" w:color="auto"/>
            </w:tcBorders>
          </w:tcPr>
          <w:p w14:paraId="59BC33F9" w14:textId="77777777" w:rsidR="00752AB9" w:rsidRPr="007E6560" w:rsidRDefault="00752AB9" w:rsidP="00386CD5">
            <w:pPr>
              <w:spacing w:line="260" w:lineRule="exact"/>
              <w:rPr>
                <w:color w:val="000000" w:themeColor="text1"/>
              </w:rPr>
            </w:pPr>
            <w:r w:rsidRPr="007E6560">
              <w:rPr>
                <w:rFonts w:hint="eastAsia"/>
                <w:color w:val="000000" w:themeColor="text1"/>
              </w:rPr>
              <w:t>自動車損害賠償責任保険、自動車保険に加入しているか。</w:t>
            </w:r>
          </w:p>
        </w:tc>
        <w:tc>
          <w:tcPr>
            <w:tcW w:w="671" w:type="dxa"/>
            <w:tcBorders>
              <w:bottom w:val="single" w:sz="4" w:space="0" w:color="auto"/>
            </w:tcBorders>
            <w:vAlign w:val="center"/>
          </w:tcPr>
          <w:p w14:paraId="2422C9F3" w14:textId="77777777" w:rsidR="00752AB9" w:rsidRPr="007E6560" w:rsidRDefault="00752AB9" w:rsidP="00386CD5">
            <w:pPr>
              <w:spacing w:line="260" w:lineRule="exact"/>
              <w:jc w:val="center"/>
              <w:rPr>
                <w:color w:val="000000" w:themeColor="text1"/>
              </w:rPr>
            </w:pPr>
            <w:r w:rsidRPr="007E6560">
              <w:rPr>
                <w:rFonts w:hint="eastAsia"/>
                <w:color w:val="000000" w:themeColor="text1"/>
                <w:sz w:val="16"/>
                <w:szCs w:val="16"/>
              </w:rPr>
              <w:t>□</w:t>
            </w:r>
          </w:p>
        </w:tc>
        <w:tc>
          <w:tcPr>
            <w:tcW w:w="671" w:type="dxa"/>
            <w:gridSpan w:val="2"/>
            <w:tcBorders>
              <w:bottom w:val="single" w:sz="4" w:space="0" w:color="auto"/>
            </w:tcBorders>
            <w:vAlign w:val="center"/>
          </w:tcPr>
          <w:p w14:paraId="65AA37BB" w14:textId="77777777" w:rsidR="00752AB9" w:rsidRPr="007E6560" w:rsidRDefault="00752AB9" w:rsidP="00386CD5">
            <w:pPr>
              <w:spacing w:line="260" w:lineRule="exact"/>
              <w:jc w:val="center"/>
              <w:rPr>
                <w:color w:val="000000" w:themeColor="text1"/>
              </w:rPr>
            </w:pPr>
            <w:r w:rsidRPr="007E6560">
              <w:rPr>
                <w:rFonts w:hint="eastAsia"/>
                <w:color w:val="000000" w:themeColor="text1"/>
                <w:sz w:val="16"/>
                <w:szCs w:val="16"/>
              </w:rPr>
              <w:t>□</w:t>
            </w:r>
          </w:p>
        </w:tc>
        <w:tc>
          <w:tcPr>
            <w:tcW w:w="676" w:type="dxa"/>
            <w:tcBorders>
              <w:bottom w:val="single" w:sz="4" w:space="0" w:color="auto"/>
            </w:tcBorders>
            <w:vAlign w:val="center"/>
          </w:tcPr>
          <w:p w14:paraId="4E28F393" w14:textId="77777777" w:rsidR="00752AB9" w:rsidRPr="007E6560" w:rsidRDefault="00752AB9" w:rsidP="00386CD5">
            <w:pPr>
              <w:spacing w:line="260" w:lineRule="exact"/>
              <w:jc w:val="center"/>
              <w:rPr>
                <w:color w:val="000000" w:themeColor="text1"/>
              </w:rPr>
            </w:pPr>
            <w:r w:rsidRPr="007E6560">
              <w:rPr>
                <w:rFonts w:hint="eastAsia"/>
                <w:color w:val="000000" w:themeColor="text1"/>
                <w:sz w:val="16"/>
                <w:szCs w:val="16"/>
              </w:rPr>
              <w:t>□</w:t>
            </w:r>
          </w:p>
        </w:tc>
      </w:tr>
    </w:tbl>
    <w:p w14:paraId="088DD5F5" w14:textId="77777777" w:rsidR="00092912" w:rsidRPr="007E6560" w:rsidRDefault="00092912" w:rsidP="0070231C">
      <w:pPr>
        <w:spacing w:line="180" w:lineRule="exact"/>
        <w:rPr>
          <w:color w:val="000000" w:themeColor="text1"/>
        </w:rPr>
      </w:pPr>
    </w:p>
    <w:tbl>
      <w:tblPr>
        <w:tblStyle w:val="a3"/>
        <w:tblW w:w="9889" w:type="dxa"/>
        <w:tblLayout w:type="fixed"/>
        <w:tblLook w:val="04A0" w:firstRow="1" w:lastRow="0" w:firstColumn="1" w:lastColumn="0" w:noHBand="0" w:noVBand="1"/>
      </w:tblPr>
      <w:tblGrid>
        <w:gridCol w:w="454"/>
        <w:gridCol w:w="1299"/>
        <w:gridCol w:w="6152"/>
        <w:gridCol w:w="661"/>
        <w:gridCol w:w="661"/>
        <w:gridCol w:w="662"/>
      </w:tblGrid>
      <w:tr w:rsidR="007E6560" w:rsidRPr="007E6560" w14:paraId="73862975" w14:textId="77777777" w:rsidTr="00803FB1">
        <w:trPr>
          <w:trHeight w:val="274"/>
        </w:trPr>
        <w:tc>
          <w:tcPr>
            <w:tcW w:w="7905" w:type="dxa"/>
            <w:gridSpan w:val="3"/>
            <w:vMerge w:val="restart"/>
            <w:tcBorders>
              <w:top w:val="single" w:sz="4" w:space="0" w:color="auto"/>
              <w:left w:val="single" w:sz="4" w:space="0" w:color="auto"/>
            </w:tcBorders>
            <w:shd w:val="clear" w:color="auto" w:fill="EAF1DD" w:themeFill="accent3" w:themeFillTint="33"/>
            <w:noWrap/>
            <w:vAlign w:val="center"/>
            <w:hideMark/>
          </w:tcPr>
          <w:p w14:paraId="7C43B694" w14:textId="5A1F00C9" w:rsidR="008D15FC" w:rsidRPr="007E6560" w:rsidRDefault="00A21477" w:rsidP="00890537">
            <w:pPr>
              <w:spacing w:line="260" w:lineRule="exact"/>
              <w:rPr>
                <w:color w:val="000000" w:themeColor="text1"/>
              </w:rPr>
            </w:pPr>
            <w:r w:rsidRPr="007E6560">
              <w:rPr>
                <w:rFonts w:hint="eastAsia"/>
                <w:color w:val="000000" w:themeColor="text1"/>
              </w:rPr>
              <w:t>３</w:t>
            </w:r>
            <w:r w:rsidR="008D15FC" w:rsidRPr="007E6560">
              <w:rPr>
                <w:rFonts w:hint="eastAsia"/>
                <w:color w:val="000000" w:themeColor="text1"/>
              </w:rPr>
              <w:t>．収集運搬に関する</w:t>
            </w:r>
            <w:r w:rsidR="00563A03" w:rsidRPr="007E6560">
              <w:rPr>
                <w:rFonts w:hint="eastAsia"/>
                <w:color w:val="000000" w:themeColor="text1"/>
              </w:rPr>
              <w:t>項目</w:t>
            </w:r>
          </w:p>
          <w:p w14:paraId="29EC2670" w14:textId="63190C81" w:rsidR="00A21477" w:rsidRPr="007E6560" w:rsidRDefault="002F2678" w:rsidP="004F4F28">
            <w:pPr>
              <w:spacing w:line="260" w:lineRule="exact"/>
              <w:rPr>
                <w:color w:val="000000" w:themeColor="text1"/>
              </w:rPr>
            </w:pPr>
            <w:r>
              <w:rPr>
                <w:rFonts w:hint="eastAsia"/>
                <w:color w:val="000000" w:themeColor="text1"/>
              </w:rPr>
              <w:t>(</w:t>
            </w:r>
            <w:r w:rsidR="00A21477" w:rsidRPr="007E6560">
              <w:rPr>
                <w:rFonts w:hint="eastAsia"/>
                <w:color w:val="000000" w:themeColor="text1"/>
              </w:rPr>
              <w:t>２</w:t>
            </w:r>
            <w:r>
              <w:rPr>
                <w:rFonts w:hint="eastAsia"/>
                <w:color w:val="000000" w:themeColor="text1"/>
              </w:rPr>
              <w:t>)</w:t>
            </w:r>
            <w:r w:rsidR="00890537" w:rsidRPr="007E6560">
              <w:rPr>
                <w:rFonts w:hint="eastAsia"/>
                <w:color w:val="000000" w:themeColor="text1"/>
              </w:rPr>
              <w:t>積替え</w:t>
            </w:r>
            <w:r w:rsidR="004F4F28" w:rsidRPr="007E6560">
              <w:rPr>
                <w:rFonts w:hint="eastAsia"/>
                <w:color w:val="000000" w:themeColor="text1"/>
              </w:rPr>
              <w:t>又</w:t>
            </w:r>
            <w:r w:rsidR="00890537" w:rsidRPr="007E6560">
              <w:rPr>
                <w:rFonts w:hint="eastAsia"/>
                <w:color w:val="000000" w:themeColor="text1"/>
              </w:rPr>
              <w:t>は保管</w:t>
            </w:r>
            <w:r w:rsidR="003C3A19" w:rsidRPr="007E6560">
              <w:rPr>
                <w:rFonts w:hint="eastAsia"/>
                <w:color w:val="000000" w:themeColor="text1"/>
              </w:rPr>
              <w:t xml:space="preserve"> </w:t>
            </w:r>
            <w:r>
              <w:rPr>
                <w:rFonts w:hint="eastAsia"/>
                <w:color w:val="000000" w:themeColor="text1"/>
              </w:rPr>
              <w:t>(</w:t>
            </w:r>
            <w:r w:rsidR="003C3A19" w:rsidRPr="007E6560">
              <w:rPr>
                <w:rFonts w:hint="eastAsia"/>
                <w:color w:val="000000" w:themeColor="text1"/>
              </w:rPr>
              <w:t>許可を有している事業者のみ対象</w:t>
            </w:r>
            <w:r>
              <w:rPr>
                <w:rFonts w:hint="eastAsia"/>
                <w:color w:val="000000" w:themeColor="text1"/>
              </w:rPr>
              <w:t>)</w:t>
            </w:r>
          </w:p>
        </w:tc>
        <w:tc>
          <w:tcPr>
            <w:tcW w:w="1984" w:type="dxa"/>
            <w:gridSpan w:val="3"/>
            <w:shd w:val="clear" w:color="auto" w:fill="EAF1DD" w:themeFill="accent3" w:themeFillTint="33"/>
            <w:vAlign w:val="center"/>
          </w:tcPr>
          <w:p w14:paraId="638B5699" w14:textId="77777777" w:rsidR="00A21477" w:rsidRPr="007E6560" w:rsidRDefault="00A21477" w:rsidP="00166929">
            <w:pPr>
              <w:spacing w:line="260" w:lineRule="exact"/>
              <w:jc w:val="center"/>
              <w:rPr>
                <w:color w:val="000000" w:themeColor="text1"/>
              </w:rPr>
            </w:pPr>
            <w:r w:rsidRPr="007E6560">
              <w:rPr>
                <w:rFonts w:hint="eastAsia"/>
                <w:color w:val="000000" w:themeColor="text1"/>
              </w:rPr>
              <w:t>評価</w:t>
            </w:r>
          </w:p>
        </w:tc>
      </w:tr>
      <w:tr w:rsidR="00B53935" w:rsidRPr="007E6560" w14:paraId="5188BA14" w14:textId="77777777" w:rsidTr="00650E39">
        <w:trPr>
          <w:trHeight w:val="231"/>
        </w:trPr>
        <w:tc>
          <w:tcPr>
            <w:tcW w:w="7905" w:type="dxa"/>
            <w:gridSpan w:val="3"/>
            <w:vMerge/>
            <w:tcBorders>
              <w:left w:val="single" w:sz="4" w:space="0" w:color="auto"/>
              <w:bottom w:val="single" w:sz="4" w:space="0" w:color="auto"/>
            </w:tcBorders>
            <w:shd w:val="clear" w:color="auto" w:fill="EAF1DD" w:themeFill="accent3" w:themeFillTint="33"/>
            <w:noWrap/>
          </w:tcPr>
          <w:p w14:paraId="7CF173B2" w14:textId="77777777" w:rsidR="00A21477" w:rsidRPr="007E6560" w:rsidRDefault="00A21477" w:rsidP="00166929">
            <w:pPr>
              <w:spacing w:line="260" w:lineRule="exact"/>
              <w:rPr>
                <w:color w:val="000000" w:themeColor="text1"/>
              </w:rPr>
            </w:pPr>
          </w:p>
        </w:tc>
        <w:tc>
          <w:tcPr>
            <w:tcW w:w="661" w:type="dxa"/>
            <w:tcBorders>
              <w:bottom w:val="single" w:sz="4" w:space="0" w:color="auto"/>
            </w:tcBorders>
            <w:shd w:val="clear" w:color="auto" w:fill="EAF1DD" w:themeFill="accent3" w:themeFillTint="33"/>
            <w:vAlign w:val="center"/>
          </w:tcPr>
          <w:p w14:paraId="55F08027" w14:textId="77777777" w:rsidR="00A21477" w:rsidRPr="007E6560" w:rsidRDefault="00A21477" w:rsidP="00166929">
            <w:pPr>
              <w:spacing w:line="260" w:lineRule="exact"/>
              <w:jc w:val="center"/>
              <w:rPr>
                <w:color w:val="000000" w:themeColor="text1"/>
              </w:rPr>
            </w:pPr>
            <w:r w:rsidRPr="007E6560">
              <w:rPr>
                <w:rFonts w:hint="eastAsia"/>
                <w:color w:val="000000" w:themeColor="text1"/>
              </w:rPr>
              <w:t>適</w:t>
            </w:r>
          </w:p>
        </w:tc>
        <w:tc>
          <w:tcPr>
            <w:tcW w:w="661" w:type="dxa"/>
            <w:tcBorders>
              <w:bottom w:val="single" w:sz="4" w:space="0" w:color="auto"/>
            </w:tcBorders>
            <w:shd w:val="clear" w:color="auto" w:fill="EAF1DD" w:themeFill="accent3" w:themeFillTint="33"/>
            <w:vAlign w:val="center"/>
          </w:tcPr>
          <w:p w14:paraId="06714831" w14:textId="77777777" w:rsidR="00A21477" w:rsidRPr="007E6560" w:rsidRDefault="00A21477" w:rsidP="00166929">
            <w:pPr>
              <w:spacing w:line="260" w:lineRule="exact"/>
              <w:jc w:val="center"/>
              <w:rPr>
                <w:color w:val="000000" w:themeColor="text1"/>
              </w:rPr>
            </w:pPr>
            <w:r w:rsidRPr="007E6560">
              <w:rPr>
                <w:rFonts w:hint="eastAsia"/>
                <w:color w:val="000000" w:themeColor="text1"/>
              </w:rPr>
              <w:t>許容可</w:t>
            </w:r>
          </w:p>
        </w:tc>
        <w:tc>
          <w:tcPr>
            <w:tcW w:w="662" w:type="dxa"/>
            <w:tcBorders>
              <w:bottom w:val="single" w:sz="4" w:space="0" w:color="auto"/>
            </w:tcBorders>
            <w:shd w:val="clear" w:color="auto" w:fill="EAF1DD" w:themeFill="accent3" w:themeFillTint="33"/>
            <w:vAlign w:val="center"/>
          </w:tcPr>
          <w:p w14:paraId="42EB221E" w14:textId="77777777" w:rsidR="00A21477" w:rsidRPr="007E6560" w:rsidRDefault="00A21477" w:rsidP="00166929">
            <w:pPr>
              <w:spacing w:line="260" w:lineRule="exact"/>
              <w:rPr>
                <w:color w:val="000000" w:themeColor="text1"/>
              </w:rPr>
            </w:pPr>
            <w:r w:rsidRPr="007E6560">
              <w:rPr>
                <w:rFonts w:hint="eastAsia"/>
                <w:color w:val="000000" w:themeColor="text1"/>
              </w:rPr>
              <w:t>不適</w:t>
            </w:r>
          </w:p>
        </w:tc>
      </w:tr>
      <w:tr w:rsidR="007E6560" w:rsidRPr="007E6560" w14:paraId="053147F3" w14:textId="68EBFB80" w:rsidTr="00650E39">
        <w:trPr>
          <w:trHeight w:val="185"/>
        </w:trPr>
        <w:tc>
          <w:tcPr>
            <w:tcW w:w="9889" w:type="dxa"/>
            <w:gridSpan w:val="6"/>
            <w:tcBorders>
              <w:top w:val="single" w:sz="4" w:space="0" w:color="auto"/>
              <w:left w:val="single" w:sz="4" w:space="0" w:color="auto"/>
              <w:bottom w:val="nil"/>
              <w:right w:val="single" w:sz="4" w:space="0" w:color="auto"/>
            </w:tcBorders>
            <w:shd w:val="clear" w:color="auto" w:fill="auto"/>
            <w:noWrap/>
          </w:tcPr>
          <w:p w14:paraId="401C48CC" w14:textId="2F99443C" w:rsidR="00F83FD8" w:rsidRPr="007E6560" w:rsidRDefault="00F83FD8" w:rsidP="00896BFF">
            <w:pPr>
              <w:spacing w:line="260" w:lineRule="exact"/>
              <w:rPr>
                <w:color w:val="000000" w:themeColor="text1"/>
              </w:rPr>
            </w:pPr>
            <w:r w:rsidRPr="007E6560">
              <w:rPr>
                <w:rFonts w:hint="eastAsia"/>
                <w:color w:val="000000" w:themeColor="text1"/>
              </w:rPr>
              <w:t>施設</w:t>
            </w:r>
            <w:r w:rsidR="002F2678">
              <w:rPr>
                <w:rFonts w:hint="eastAsia"/>
                <w:color w:val="000000" w:themeColor="text1"/>
              </w:rPr>
              <w:t>(</w:t>
            </w:r>
            <w:r w:rsidRPr="007E6560">
              <w:rPr>
                <w:rFonts w:hint="eastAsia"/>
                <w:color w:val="000000" w:themeColor="text1"/>
              </w:rPr>
              <w:t>構造</w:t>
            </w:r>
            <w:r w:rsidR="002F2678">
              <w:rPr>
                <w:rFonts w:hint="eastAsia"/>
                <w:color w:val="000000" w:themeColor="text1"/>
              </w:rPr>
              <w:t>)</w:t>
            </w:r>
            <w:r w:rsidR="00896BFF">
              <w:rPr>
                <w:rFonts w:hint="eastAsia"/>
                <w:color w:val="000000" w:themeColor="text1"/>
              </w:rPr>
              <w:t>の維持管理</w:t>
            </w:r>
            <w:r w:rsidR="002F2678">
              <w:rPr>
                <w:rFonts w:hint="eastAsia"/>
                <w:color w:val="000000" w:themeColor="text1"/>
              </w:rPr>
              <w:t>(</w:t>
            </w:r>
            <w:r w:rsidR="00116C1E">
              <w:rPr>
                <w:rFonts w:hint="eastAsia"/>
                <w:color w:val="000000" w:themeColor="text1"/>
              </w:rPr>
              <w:t>許可を取得した後も構造は維持管理されているか</w:t>
            </w:r>
            <w:r w:rsidR="00F03135">
              <w:rPr>
                <w:rFonts w:hint="eastAsia"/>
                <w:color w:val="000000" w:themeColor="text1"/>
              </w:rPr>
              <w:t>。</w:t>
            </w:r>
            <w:r w:rsidR="002F2678">
              <w:rPr>
                <w:rFonts w:hint="eastAsia"/>
                <w:color w:val="000000" w:themeColor="text1"/>
              </w:rPr>
              <w:t>)</w:t>
            </w:r>
          </w:p>
        </w:tc>
      </w:tr>
      <w:tr w:rsidR="007E6560" w:rsidRPr="007E6560" w14:paraId="3EB3DFC3" w14:textId="77777777" w:rsidTr="00650E39">
        <w:trPr>
          <w:trHeight w:val="203"/>
        </w:trPr>
        <w:tc>
          <w:tcPr>
            <w:tcW w:w="454" w:type="dxa"/>
            <w:tcBorders>
              <w:top w:val="nil"/>
              <w:left w:val="single" w:sz="4" w:space="0" w:color="auto"/>
              <w:bottom w:val="nil"/>
            </w:tcBorders>
            <w:shd w:val="clear" w:color="auto" w:fill="auto"/>
            <w:noWrap/>
          </w:tcPr>
          <w:p w14:paraId="4EA1F0B2" w14:textId="74119034" w:rsidR="00B16C01" w:rsidRPr="007E6560" w:rsidRDefault="00346645" w:rsidP="006E3FD3">
            <w:pPr>
              <w:spacing w:line="260" w:lineRule="exact"/>
              <w:jc w:val="right"/>
              <w:rPr>
                <w:color w:val="000000" w:themeColor="text1"/>
              </w:rPr>
            </w:pPr>
            <w:r>
              <w:rPr>
                <w:rFonts w:hint="eastAsia"/>
                <w:color w:val="000000" w:themeColor="text1"/>
              </w:rPr>
              <w:t>16</w:t>
            </w:r>
          </w:p>
        </w:tc>
        <w:tc>
          <w:tcPr>
            <w:tcW w:w="1299" w:type="dxa"/>
            <w:shd w:val="clear" w:color="auto" w:fill="auto"/>
            <w:noWrap/>
          </w:tcPr>
          <w:p w14:paraId="359BB814" w14:textId="142348D2" w:rsidR="00B16C01" w:rsidRPr="007E6560" w:rsidRDefault="00B16C01" w:rsidP="007C06FE">
            <w:pPr>
              <w:spacing w:line="260" w:lineRule="exact"/>
              <w:jc w:val="left"/>
              <w:rPr>
                <w:color w:val="000000" w:themeColor="text1"/>
              </w:rPr>
            </w:pPr>
            <w:r w:rsidRPr="007E6560">
              <w:rPr>
                <w:rFonts w:hint="eastAsia"/>
                <w:color w:val="000000" w:themeColor="text1"/>
              </w:rPr>
              <w:t>看板</w:t>
            </w:r>
          </w:p>
        </w:tc>
        <w:tc>
          <w:tcPr>
            <w:tcW w:w="6152" w:type="dxa"/>
            <w:shd w:val="clear" w:color="auto" w:fill="auto"/>
          </w:tcPr>
          <w:p w14:paraId="3ABF006B" w14:textId="270B8E30" w:rsidR="00F03135" w:rsidRPr="007E6560" w:rsidRDefault="00B16C01" w:rsidP="00A53AE7">
            <w:pPr>
              <w:spacing w:line="260" w:lineRule="exact"/>
              <w:jc w:val="left"/>
              <w:rPr>
                <w:color w:val="000000" w:themeColor="text1"/>
              </w:rPr>
            </w:pPr>
            <w:r w:rsidRPr="007E6560">
              <w:rPr>
                <w:rFonts w:hint="eastAsia"/>
                <w:color w:val="000000" w:themeColor="text1"/>
              </w:rPr>
              <w:t>積替え保管場所を示す許可看板は必要事項が記入され、よく見える所に設置されているか</w:t>
            </w:r>
            <w:r w:rsidR="002F2678">
              <w:rPr>
                <w:rFonts w:hint="eastAsia"/>
                <w:color w:val="000000" w:themeColor="text1"/>
              </w:rPr>
              <w:t>(</w:t>
            </w:r>
            <w:r w:rsidR="005173D7" w:rsidRPr="005173D7">
              <w:rPr>
                <w:rFonts w:hint="eastAsia"/>
                <w:color w:val="000000" w:themeColor="text1"/>
              </w:rPr>
              <w:t>汚れの有無</w:t>
            </w:r>
            <w:r w:rsidR="002F2678">
              <w:rPr>
                <w:rFonts w:hint="eastAsia"/>
                <w:color w:val="000000" w:themeColor="text1"/>
              </w:rPr>
              <w:t>)</w:t>
            </w:r>
            <w:r w:rsidR="00A53AE7">
              <w:rPr>
                <w:rFonts w:hint="eastAsia"/>
                <w:color w:val="000000" w:themeColor="text1"/>
              </w:rPr>
              <w:t>。</w:t>
            </w:r>
          </w:p>
        </w:tc>
        <w:tc>
          <w:tcPr>
            <w:tcW w:w="661" w:type="dxa"/>
            <w:shd w:val="clear" w:color="auto" w:fill="auto"/>
            <w:noWrap/>
            <w:vAlign w:val="center"/>
          </w:tcPr>
          <w:p w14:paraId="31F1A1D2" w14:textId="7F74B133" w:rsidR="00B16C01" w:rsidRPr="007E6560" w:rsidRDefault="00B16C01" w:rsidP="00166929">
            <w:pPr>
              <w:spacing w:line="260" w:lineRule="exact"/>
              <w:jc w:val="center"/>
              <w:rPr>
                <w:color w:val="000000" w:themeColor="text1"/>
                <w:sz w:val="16"/>
                <w:szCs w:val="16"/>
              </w:rPr>
            </w:pPr>
            <w:r w:rsidRPr="007E6560">
              <w:rPr>
                <w:rFonts w:hint="eastAsia"/>
                <w:color w:val="000000" w:themeColor="text1"/>
                <w:sz w:val="16"/>
                <w:szCs w:val="16"/>
              </w:rPr>
              <w:t>□</w:t>
            </w:r>
          </w:p>
        </w:tc>
        <w:tc>
          <w:tcPr>
            <w:tcW w:w="661" w:type="dxa"/>
            <w:shd w:val="clear" w:color="auto" w:fill="auto"/>
            <w:noWrap/>
            <w:vAlign w:val="center"/>
          </w:tcPr>
          <w:p w14:paraId="1DD9C4DE" w14:textId="77777777" w:rsidR="00B16C01" w:rsidRPr="007E6560" w:rsidRDefault="00B16C01" w:rsidP="00166929">
            <w:pPr>
              <w:spacing w:line="260" w:lineRule="exact"/>
              <w:jc w:val="center"/>
              <w:rPr>
                <w:color w:val="000000" w:themeColor="text1"/>
                <w:sz w:val="16"/>
                <w:szCs w:val="16"/>
              </w:rPr>
            </w:pPr>
            <w:r w:rsidRPr="007E6560">
              <w:rPr>
                <w:rFonts w:hint="eastAsia"/>
                <w:color w:val="000000" w:themeColor="text1"/>
                <w:sz w:val="16"/>
                <w:szCs w:val="16"/>
              </w:rPr>
              <w:t>□</w:t>
            </w:r>
          </w:p>
        </w:tc>
        <w:tc>
          <w:tcPr>
            <w:tcW w:w="662" w:type="dxa"/>
            <w:tcBorders>
              <w:right w:val="single" w:sz="4" w:space="0" w:color="auto"/>
            </w:tcBorders>
            <w:shd w:val="clear" w:color="auto" w:fill="auto"/>
            <w:noWrap/>
            <w:vAlign w:val="center"/>
          </w:tcPr>
          <w:p w14:paraId="46622861" w14:textId="3C0A1A20" w:rsidR="00B16C01" w:rsidRPr="007E6560" w:rsidRDefault="00B16C01" w:rsidP="00166929">
            <w:pPr>
              <w:spacing w:line="260" w:lineRule="exact"/>
              <w:jc w:val="center"/>
              <w:rPr>
                <w:color w:val="000000" w:themeColor="text1"/>
                <w:sz w:val="16"/>
                <w:szCs w:val="16"/>
              </w:rPr>
            </w:pPr>
            <w:r w:rsidRPr="007E6560">
              <w:rPr>
                <w:rFonts w:hint="eastAsia"/>
                <w:color w:val="000000" w:themeColor="text1"/>
                <w:sz w:val="16"/>
                <w:szCs w:val="16"/>
              </w:rPr>
              <w:t>□</w:t>
            </w:r>
          </w:p>
        </w:tc>
      </w:tr>
      <w:tr w:rsidR="007E6560" w:rsidRPr="007E6560" w14:paraId="728BE5DF" w14:textId="77777777" w:rsidTr="00650E39">
        <w:trPr>
          <w:trHeight w:val="203"/>
        </w:trPr>
        <w:tc>
          <w:tcPr>
            <w:tcW w:w="454" w:type="dxa"/>
            <w:tcBorders>
              <w:top w:val="nil"/>
              <w:left w:val="single" w:sz="4" w:space="0" w:color="auto"/>
              <w:bottom w:val="nil"/>
            </w:tcBorders>
            <w:shd w:val="clear" w:color="auto" w:fill="auto"/>
            <w:noWrap/>
          </w:tcPr>
          <w:p w14:paraId="159C2378" w14:textId="314CCF78" w:rsidR="00615916" w:rsidRPr="007E6560" w:rsidRDefault="00346645" w:rsidP="006E3FD3">
            <w:pPr>
              <w:spacing w:line="260" w:lineRule="exact"/>
              <w:jc w:val="right"/>
              <w:rPr>
                <w:color w:val="000000" w:themeColor="text1"/>
              </w:rPr>
            </w:pPr>
            <w:r>
              <w:rPr>
                <w:rFonts w:hint="eastAsia"/>
                <w:color w:val="000000" w:themeColor="text1"/>
              </w:rPr>
              <w:t>17</w:t>
            </w:r>
          </w:p>
        </w:tc>
        <w:tc>
          <w:tcPr>
            <w:tcW w:w="1299" w:type="dxa"/>
            <w:tcBorders>
              <w:bottom w:val="single" w:sz="4" w:space="0" w:color="auto"/>
            </w:tcBorders>
            <w:shd w:val="clear" w:color="auto" w:fill="auto"/>
            <w:noWrap/>
          </w:tcPr>
          <w:p w14:paraId="22096E17" w14:textId="0D026529" w:rsidR="00615916" w:rsidRPr="007E6560" w:rsidRDefault="00F83FD8" w:rsidP="00166929">
            <w:pPr>
              <w:spacing w:line="260" w:lineRule="exact"/>
              <w:jc w:val="left"/>
              <w:rPr>
                <w:color w:val="000000" w:themeColor="text1"/>
              </w:rPr>
            </w:pPr>
            <w:r w:rsidRPr="007E6560">
              <w:rPr>
                <w:rFonts w:hint="eastAsia"/>
                <w:color w:val="000000" w:themeColor="text1"/>
              </w:rPr>
              <w:t>表示</w:t>
            </w:r>
          </w:p>
        </w:tc>
        <w:tc>
          <w:tcPr>
            <w:tcW w:w="6152" w:type="dxa"/>
            <w:tcBorders>
              <w:bottom w:val="single" w:sz="4" w:space="0" w:color="auto"/>
            </w:tcBorders>
            <w:shd w:val="clear" w:color="auto" w:fill="auto"/>
          </w:tcPr>
          <w:p w14:paraId="2B50F4B0" w14:textId="6CD02FDC" w:rsidR="00615916" w:rsidRPr="007E6560" w:rsidRDefault="00F83FD8" w:rsidP="006E0892">
            <w:pPr>
              <w:spacing w:line="260" w:lineRule="exact"/>
              <w:jc w:val="left"/>
              <w:rPr>
                <w:color w:val="000000" w:themeColor="text1"/>
              </w:rPr>
            </w:pPr>
            <w:r w:rsidRPr="007E6560">
              <w:rPr>
                <w:rFonts w:hint="eastAsia"/>
                <w:color w:val="000000" w:themeColor="text1"/>
              </w:rPr>
              <w:t>保管場所ごとの品目</w:t>
            </w:r>
            <w:r w:rsidR="006E0892" w:rsidRPr="007E6560">
              <w:rPr>
                <w:rFonts w:hint="eastAsia"/>
                <w:color w:val="000000" w:themeColor="text1"/>
              </w:rPr>
              <w:t>、</w:t>
            </w:r>
            <w:r w:rsidRPr="007E6560">
              <w:rPr>
                <w:rFonts w:hint="eastAsia"/>
                <w:color w:val="000000" w:themeColor="text1"/>
              </w:rPr>
              <w:t>数量等の掲示がなされているか。</w:t>
            </w:r>
          </w:p>
        </w:tc>
        <w:tc>
          <w:tcPr>
            <w:tcW w:w="661" w:type="dxa"/>
            <w:shd w:val="clear" w:color="auto" w:fill="auto"/>
            <w:noWrap/>
            <w:vAlign w:val="center"/>
          </w:tcPr>
          <w:p w14:paraId="5ED1245F" w14:textId="36AD2428" w:rsidR="00615916" w:rsidRPr="007E6560" w:rsidRDefault="00615916" w:rsidP="00166929">
            <w:pPr>
              <w:spacing w:line="260" w:lineRule="exact"/>
              <w:jc w:val="center"/>
              <w:rPr>
                <w:color w:val="000000" w:themeColor="text1"/>
                <w:sz w:val="16"/>
                <w:szCs w:val="16"/>
              </w:rPr>
            </w:pPr>
            <w:r w:rsidRPr="007E6560">
              <w:rPr>
                <w:rFonts w:hint="eastAsia"/>
                <w:color w:val="000000" w:themeColor="text1"/>
                <w:sz w:val="16"/>
                <w:szCs w:val="16"/>
              </w:rPr>
              <w:t>□</w:t>
            </w:r>
          </w:p>
        </w:tc>
        <w:tc>
          <w:tcPr>
            <w:tcW w:w="661" w:type="dxa"/>
            <w:shd w:val="clear" w:color="auto" w:fill="auto"/>
            <w:noWrap/>
            <w:vAlign w:val="center"/>
          </w:tcPr>
          <w:p w14:paraId="186D3D4F" w14:textId="77777777" w:rsidR="00615916" w:rsidRPr="007E6560" w:rsidRDefault="00615916" w:rsidP="00166929">
            <w:pPr>
              <w:spacing w:line="260" w:lineRule="exact"/>
              <w:jc w:val="center"/>
              <w:rPr>
                <w:color w:val="000000" w:themeColor="text1"/>
                <w:sz w:val="16"/>
                <w:szCs w:val="16"/>
              </w:rPr>
            </w:pPr>
            <w:r w:rsidRPr="007E6560">
              <w:rPr>
                <w:rFonts w:hint="eastAsia"/>
                <w:color w:val="000000" w:themeColor="text1"/>
                <w:sz w:val="16"/>
                <w:szCs w:val="16"/>
              </w:rPr>
              <w:t>□</w:t>
            </w:r>
          </w:p>
        </w:tc>
        <w:tc>
          <w:tcPr>
            <w:tcW w:w="662" w:type="dxa"/>
            <w:tcBorders>
              <w:right w:val="single" w:sz="4" w:space="0" w:color="auto"/>
            </w:tcBorders>
            <w:shd w:val="clear" w:color="auto" w:fill="auto"/>
            <w:noWrap/>
            <w:vAlign w:val="center"/>
          </w:tcPr>
          <w:p w14:paraId="31D5CFA6" w14:textId="7EEA4D36" w:rsidR="00615916" w:rsidRPr="007E6560" w:rsidRDefault="00615916" w:rsidP="00166929">
            <w:pPr>
              <w:spacing w:line="260" w:lineRule="exact"/>
              <w:jc w:val="center"/>
              <w:rPr>
                <w:color w:val="000000" w:themeColor="text1"/>
                <w:sz w:val="16"/>
                <w:szCs w:val="16"/>
              </w:rPr>
            </w:pPr>
            <w:r w:rsidRPr="007E6560">
              <w:rPr>
                <w:rFonts w:hint="eastAsia"/>
                <w:color w:val="000000" w:themeColor="text1"/>
                <w:sz w:val="16"/>
                <w:szCs w:val="16"/>
              </w:rPr>
              <w:t>□</w:t>
            </w:r>
          </w:p>
        </w:tc>
      </w:tr>
      <w:tr w:rsidR="00752AB9" w:rsidRPr="007E6560" w14:paraId="2B206AF2" w14:textId="57976888" w:rsidTr="00650E39">
        <w:trPr>
          <w:trHeight w:val="203"/>
        </w:trPr>
        <w:tc>
          <w:tcPr>
            <w:tcW w:w="454" w:type="dxa"/>
            <w:tcBorders>
              <w:top w:val="nil"/>
              <w:left w:val="single" w:sz="4" w:space="0" w:color="auto"/>
              <w:bottom w:val="nil"/>
            </w:tcBorders>
            <w:shd w:val="clear" w:color="auto" w:fill="auto"/>
            <w:noWrap/>
          </w:tcPr>
          <w:p w14:paraId="7B19F37E" w14:textId="2D9879CE" w:rsidR="00752AB9" w:rsidRPr="007E6560" w:rsidRDefault="00346645" w:rsidP="006E3FD3">
            <w:pPr>
              <w:spacing w:line="260" w:lineRule="exact"/>
              <w:jc w:val="right"/>
              <w:rPr>
                <w:color w:val="000000" w:themeColor="text1"/>
              </w:rPr>
            </w:pPr>
            <w:r>
              <w:rPr>
                <w:rFonts w:hint="eastAsia"/>
                <w:color w:val="000000" w:themeColor="text1"/>
              </w:rPr>
              <w:t>18</w:t>
            </w:r>
          </w:p>
        </w:tc>
        <w:tc>
          <w:tcPr>
            <w:tcW w:w="1299" w:type="dxa"/>
            <w:tcBorders>
              <w:bottom w:val="single" w:sz="4" w:space="0" w:color="auto"/>
            </w:tcBorders>
            <w:shd w:val="clear" w:color="auto" w:fill="auto"/>
            <w:noWrap/>
          </w:tcPr>
          <w:p w14:paraId="2D9F13D9" w14:textId="64AAA6AF" w:rsidR="00752AB9" w:rsidRPr="007E6560" w:rsidRDefault="00752AB9" w:rsidP="00166929">
            <w:pPr>
              <w:spacing w:line="260" w:lineRule="exact"/>
              <w:jc w:val="left"/>
              <w:rPr>
                <w:color w:val="000000" w:themeColor="text1"/>
              </w:rPr>
            </w:pPr>
            <w:r w:rsidRPr="007E6560">
              <w:rPr>
                <w:rFonts w:hint="eastAsia"/>
                <w:color w:val="000000" w:themeColor="text1"/>
              </w:rPr>
              <w:t>腐食防止</w:t>
            </w:r>
          </w:p>
        </w:tc>
        <w:tc>
          <w:tcPr>
            <w:tcW w:w="6152" w:type="dxa"/>
            <w:tcBorders>
              <w:bottom w:val="single" w:sz="4" w:space="0" w:color="auto"/>
            </w:tcBorders>
            <w:shd w:val="clear" w:color="auto" w:fill="auto"/>
          </w:tcPr>
          <w:p w14:paraId="06219EAC" w14:textId="25A81150" w:rsidR="00752AB9" w:rsidRPr="007E6560" w:rsidRDefault="00752AB9" w:rsidP="006147A2">
            <w:pPr>
              <w:spacing w:line="260" w:lineRule="exact"/>
              <w:jc w:val="left"/>
              <w:rPr>
                <w:color w:val="000000" w:themeColor="text1"/>
              </w:rPr>
            </w:pPr>
            <w:r w:rsidRPr="007E6560">
              <w:rPr>
                <w:rFonts w:hint="eastAsia"/>
                <w:color w:val="000000" w:themeColor="text1"/>
              </w:rPr>
              <w:t>床、防液堤の内面は、保管する廃棄物による腐食防止策がとられているか。</w:t>
            </w:r>
          </w:p>
        </w:tc>
        <w:tc>
          <w:tcPr>
            <w:tcW w:w="661" w:type="dxa"/>
            <w:shd w:val="clear" w:color="auto" w:fill="auto"/>
            <w:noWrap/>
            <w:vAlign w:val="center"/>
          </w:tcPr>
          <w:p w14:paraId="4AC93509" w14:textId="7248B978" w:rsidR="00752AB9" w:rsidRPr="007E6560" w:rsidRDefault="00752AB9" w:rsidP="00166929">
            <w:pPr>
              <w:spacing w:line="260" w:lineRule="exact"/>
              <w:jc w:val="center"/>
              <w:rPr>
                <w:color w:val="000000" w:themeColor="text1"/>
                <w:sz w:val="16"/>
                <w:szCs w:val="16"/>
              </w:rPr>
            </w:pPr>
            <w:r w:rsidRPr="007E6560">
              <w:rPr>
                <w:rFonts w:hint="eastAsia"/>
                <w:color w:val="000000" w:themeColor="text1"/>
                <w:sz w:val="16"/>
                <w:szCs w:val="16"/>
              </w:rPr>
              <w:t>□</w:t>
            </w:r>
          </w:p>
        </w:tc>
        <w:tc>
          <w:tcPr>
            <w:tcW w:w="661" w:type="dxa"/>
            <w:shd w:val="clear" w:color="auto" w:fill="auto"/>
            <w:noWrap/>
            <w:vAlign w:val="center"/>
          </w:tcPr>
          <w:p w14:paraId="240485DE" w14:textId="7E6BB5BC" w:rsidR="00752AB9" w:rsidRPr="007E6560" w:rsidRDefault="00752AB9" w:rsidP="00166929">
            <w:pPr>
              <w:spacing w:line="260" w:lineRule="exact"/>
              <w:jc w:val="center"/>
              <w:rPr>
                <w:color w:val="000000" w:themeColor="text1"/>
                <w:sz w:val="16"/>
                <w:szCs w:val="16"/>
              </w:rPr>
            </w:pPr>
            <w:r w:rsidRPr="007E6560">
              <w:rPr>
                <w:rFonts w:hint="eastAsia"/>
                <w:color w:val="000000" w:themeColor="text1"/>
                <w:sz w:val="16"/>
                <w:szCs w:val="16"/>
              </w:rPr>
              <w:t>□</w:t>
            </w:r>
          </w:p>
        </w:tc>
        <w:tc>
          <w:tcPr>
            <w:tcW w:w="662" w:type="dxa"/>
            <w:tcBorders>
              <w:right w:val="single" w:sz="4" w:space="0" w:color="auto"/>
            </w:tcBorders>
            <w:shd w:val="clear" w:color="auto" w:fill="auto"/>
            <w:noWrap/>
            <w:vAlign w:val="center"/>
          </w:tcPr>
          <w:p w14:paraId="5C906931" w14:textId="69A0C44B" w:rsidR="00752AB9" w:rsidRPr="007E6560" w:rsidRDefault="00752AB9" w:rsidP="00166929">
            <w:pPr>
              <w:spacing w:line="260" w:lineRule="exact"/>
              <w:jc w:val="center"/>
              <w:rPr>
                <w:color w:val="000000" w:themeColor="text1"/>
                <w:sz w:val="16"/>
                <w:szCs w:val="16"/>
              </w:rPr>
            </w:pPr>
            <w:r w:rsidRPr="007E6560">
              <w:rPr>
                <w:rFonts w:hint="eastAsia"/>
                <w:color w:val="000000" w:themeColor="text1"/>
                <w:sz w:val="16"/>
                <w:szCs w:val="16"/>
              </w:rPr>
              <w:t>□</w:t>
            </w:r>
          </w:p>
        </w:tc>
      </w:tr>
      <w:tr w:rsidR="00752AB9" w:rsidRPr="007E6560" w14:paraId="5EFD4B0D" w14:textId="77777777" w:rsidTr="00650E39">
        <w:trPr>
          <w:trHeight w:val="203"/>
        </w:trPr>
        <w:tc>
          <w:tcPr>
            <w:tcW w:w="454" w:type="dxa"/>
            <w:tcBorders>
              <w:top w:val="nil"/>
              <w:left w:val="single" w:sz="4" w:space="0" w:color="auto"/>
              <w:bottom w:val="single" w:sz="4" w:space="0" w:color="auto"/>
            </w:tcBorders>
            <w:shd w:val="clear" w:color="auto" w:fill="auto"/>
            <w:noWrap/>
          </w:tcPr>
          <w:p w14:paraId="3A9B084D" w14:textId="19031392" w:rsidR="00752AB9" w:rsidRPr="007E6560" w:rsidRDefault="00346645" w:rsidP="00896BFF">
            <w:pPr>
              <w:spacing w:line="260" w:lineRule="exact"/>
              <w:jc w:val="right"/>
              <w:rPr>
                <w:color w:val="000000" w:themeColor="text1"/>
              </w:rPr>
            </w:pPr>
            <w:r>
              <w:rPr>
                <w:rFonts w:hint="eastAsia"/>
                <w:color w:val="000000" w:themeColor="text1"/>
              </w:rPr>
              <w:t>19</w:t>
            </w:r>
          </w:p>
        </w:tc>
        <w:tc>
          <w:tcPr>
            <w:tcW w:w="1299" w:type="dxa"/>
            <w:tcBorders>
              <w:bottom w:val="single" w:sz="4" w:space="0" w:color="auto"/>
            </w:tcBorders>
            <w:shd w:val="clear" w:color="auto" w:fill="auto"/>
            <w:noWrap/>
          </w:tcPr>
          <w:p w14:paraId="689A3901" w14:textId="2F50B1D4" w:rsidR="00752AB9" w:rsidRPr="007E6560" w:rsidRDefault="00752AB9" w:rsidP="00166929">
            <w:pPr>
              <w:spacing w:line="260" w:lineRule="exact"/>
              <w:jc w:val="left"/>
              <w:rPr>
                <w:color w:val="000000" w:themeColor="text1"/>
              </w:rPr>
            </w:pPr>
            <w:r w:rsidRPr="007E6560">
              <w:rPr>
                <w:rFonts w:hint="eastAsia"/>
                <w:color w:val="000000" w:themeColor="text1"/>
              </w:rPr>
              <w:t>石綿含有産業廃棄物</w:t>
            </w:r>
          </w:p>
        </w:tc>
        <w:tc>
          <w:tcPr>
            <w:tcW w:w="6152" w:type="dxa"/>
            <w:tcBorders>
              <w:bottom w:val="single" w:sz="4" w:space="0" w:color="auto"/>
            </w:tcBorders>
            <w:shd w:val="clear" w:color="auto" w:fill="auto"/>
          </w:tcPr>
          <w:p w14:paraId="7F89BCB1" w14:textId="60B6EF8D" w:rsidR="00752AB9" w:rsidRPr="007E6560" w:rsidRDefault="00752AB9" w:rsidP="00B346B6">
            <w:pPr>
              <w:spacing w:line="260" w:lineRule="exact"/>
              <w:jc w:val="left"/>
              <w:rPr>
                <w:color w:val="000000" w:themeColor="text1"/>
              </w:rPr>
            </w:pPr>
            <w:r w:rsidRPr="007E6560">
              <w:rPr>
                <w:rFonts w:hint="eastAsia"/>
                <w:color w:val="000000" w:themeColor="text1"/>
              </w:rPr>
              <w:t>石綿含有産業廃棄物の施設の表示・区画が明確か。</w:t>
            </w:r>
          </w:p>
        </w:tc>
        <w:tc>
          <w:tcPr>
            <w:tcW w:w="661" w:type="dxa"/>
            <w:tcBorders>
              <w:bottom w:val="single" w:sz="4" w:space="0" w:color="auto"/>
            </w:tcBorders>
            <w:shd w:val="clear" w:color="auto" w:fill="auto"/>
            <w:noWrap/>
            <w:vAlign w:val="center"/>
          </w:tcPr>
          <w:p w14:paraId="6218D0A1" w14:textId="099772D3" w:rsidR="00752AB9" w:rsidRPr="007E6560" w:rsidRDefault="00752AB9" w:rsidP="00166929">
            <w:pPr>
              <w:spacing w:line="260" w:lineRule="exact"/>
              <w:jc w:val="center"/>
              <w:rPr>
                <w:color w:val="000000" w:themeColor="text1"/>
                <w:sz w:val="16"/>
                <w:szCs w:val="16"/>
              </w:rPr>
            </w:pPr>
            <w:r w:rsidRPr="007E6560">
              <w:rPr>
                <w:rFonts w:hint="eastAsia"/>
                <w:color w:val="000000" w:themeColor="text1"/>
                <w:sz w:val="16"/>
                <w:szCs w:val="16"/>
              </w:rPr>
              <w:t>□</w:t>
            </w:r>
          </w:p>
        </w:tc>
        <w:tc>
          <w:tcPr>
            <w:tcW w:w="661" w:type="dxa"/>
            <w:tcBorders>
              <w:bottom w:val="single" w:sz="4" w:space="0" w:color="auto"/>
            </w:tcBorders>
            <w:shd w:val="clear" w:color="auto" w:fill="auto"/>
            <w:noWrap/>
            <w:vAlign w:val="center"/>
          </w:tcPr>
          <w:p w14:paraId="6D0893C4" w14:textId="121CAE6B" w:rsidR="00752AB9" w:rsidRPr="007E6560" w:rsidRDefault="00752AB9" w:rsidP="00166929">
            <w:pPr>
              <w:spacing w:line="260" w:lineRule="exact"/>
              <w:jc w:val="center"/>
              <w:rPr>
                <w:color w:val="000000" w:themeColor="text1"/>
                <w:sz w:val="16"/>
                <w:szCs w:val="16"/>
              </w:rPr>
            </w:pPr>
            <w:r w:rsidRPr="007E6560">
              <w:rPr>
                <w:rFonts w:hint="eastAsia"/>
                <w:color w:val="000000" w:themeColor="text1"/>
                <w:sz w:val="16"/>
                <w:szCs w:val="16"/>
              </w:rPr>
              <w:t>□</w:t>
            </w:r>
          </w:p>
        </w:tc>
        <w:tc>
          <w:tcPr>
            <w:tcW w:w="662" w:type="dxa"/>
            <w:tcBorders>
              <w:bottom w:val="single" w:sz="4" w:space="0" w:color="auto"/>
              <w:right w:val="single" w:sz="4" w:space="0" w:color="auto"/>
            </w:tcBorders>
            <w:shd w:val="clear" w:color="auto" w:fill="auto"/>
            <w:noWrap/>
            <w:vAlign w:val="center"/>
          </w:tcPr>
          <w:p w14:paraId="7D19B9E4" w14:textId="715C0753" w:rsidR="00752AB9" w:rsidRPr="007E6560" w:rsidRDefault="00752AB9" w:rsidP="00166929">
            <w:pPr>
              <w:spacing w:line="260" w:lineRule="exact"/>
              <w:jc w:val="center"/>
              <w:rPr>
                <w:color w:val="000000" w:themeColor="text1"/>
                <w:sz w:val="16"/>
                <w:szCs w:val="16"/>
              </w:rPr>
            </w:pPr>
            <w:r w:rsidRPr="007E6560">
              <w:rPr>
                <w:rFonts w:hint="eastAsia"/>
                <w:color w:val="000000" w:themeColor="text1"/>
                <w:sz w:val="16"/>
                <w:szCs w:val="16"/>
              </w:rPr>
              <w:t>□</w:t>
            </w:r>
          </w:p>
        </w:tc>
      </w:tr>
      <w:tr w:rsidR="00752AB9" w:rsidRPr="007E6560" w14:paraId="4F9E9EC3" w14:textId="4B246A55" w:rsidTr="00650E39">
        <w:trPr>
          <w:trHeight w:val="203"/>
        </w:trPr>
        <w:tc>
          <w:tcPr>
            <w:tcW w:w="9889" w:type="dxa"/>
            <w:gridSpan w:val="6"/>
            <w:tcBorders>
              <w:top w:val="single" w:sz="4" w:space="0" w:color="auto"/>
              <w:left w:val="single" w:sz="4" w:space="0" w:color="auto"/>
              <w:bottom w:val="nil"/>
              <w:right w:val="single" w:sz="4" w:space="0" w:color="auto"/>
            </w:tcBorders>
            <w:noWrap/>
          </w:tcPr>
          <w:p w14:paraId="4F10107A" w14:textId="56BE9ED1" w:rsidR="00752AB9" w:rsidRPr="007E6560" w:rsidRDefault="00752AB9" w:rsidP="00615916">
            <w:pPr>
              <w:spacing w:line="260" w:lineRule="exact"/>
              <w:rPr>
                <w:color w:val="000000" w:themeColor="text1"/>
              </w:rPr>
            </w:pPr>
            <w:r w:rsidRPr="007E6560">
              <w:rPr>
                <w:rFonts w:hint="eastAsia"/>
                <w:color w:val="000000" w:themeColor="text1"/>
              </w:rPr>
              <w:t>施設</w:t>
            </w:r>
            <w:r w:rsidR="002F2678">
              <w:rPr>
                <w:rFonts w:hint="eastAsia"/>
                <w:color w:val="000000" w:themeColor="text1"/>
              </w:rPr>
              <w:t>(</w:t>
            </w:r>
            <w:r w:rsidRPr="007E6560">
              <w:rPr>
                <w:rFonts w:hint="eastAsia"/>
                <w:color w:val="000000" w:themeColor="text1"/>
              </w:rPr>
              <w:t>維持管理</w:t>
            </w:r>
            <w:r w:rsidR="002F2678">
              <w:rPr>
                <w:rFonts w:hint="eastAsia"/>
                <w:color w:val="000000" w:themeColor="text1"/>
              </w:rPr>
              <w:t>)</w:t>
            </w:r>
          </w:p>
        </w:tc>
      </w:tr>
      <w:tr w:rsidR="00A53AE7" w:rsidRPr="007E6560" w14:paraId="42C2087C" w14:textId="4A8937A4" w:rsidTr="00A53AE7">
        <w:trPr>
          <w:trHeight w:val="203"/>
        </w:trPr>
        <w:tc>
          <w:tcPr>
            <w:tcW w:w="454" w:type="dxa"/>
            <w:tcBorders>
              <w:top w:val="nil"/>
              <w:bottom w:val="nil"/>
            </w:tcBorders>
            <w:noWrap/>
            <w:vAlign w:val="center"/>
          </w:tcPr>
          <w:p w14:paraId="746E33B1" w14:textId="110512C5" w:rsidR="00A53AE7" w:rsidRPr="007E6560" w:rsidRDefault="00A53AE7" w:rsidP="00896BFF">
            <w:pPr>
              <w:spacing w:line="260" w:lineRule="exact"/>
              <w:jc w:val="right"/>
              <w:rPr>
                <w:color w:val="000000" w:themeColor="text1"/>
              </w:rPr>
            </w:pPr>
            <w:r>
              <w:rPr>
                <w:rFonts w:hint="eastAsia"/>
                <w:color w:val="000000" w:themeColor="text1"/>
              </w:rPr>
              <w:t>20</w:t>
            </w:r>
          </w:p>
        </w:tc>
        <w:tc>
          <w:tcPr>
            <w:tcW w:w="1299" w:type="dxa"/>
            <w:vMerge w:val="restart"/>
            <w:tcBorders>
              <w:top w:val="single" w:sz="4" w:space="0" w:color="auto"/>
            </w:tcBorders>
          </w:tcPr>
          <w:p w14:paraId="7555DF7E" w14:textId="22A50A4E" w:rsidR="00A53AE7" w:rsidRPr="007E6560" w:rsidRDefault="00A53AE7" w:rsidP="007C06FE">
            <w:pPr>
              <w:spacing w:line="260" w:lineRule="exact"/>
              <w:rPr>
                <w:color w:val="000000" w:themeColor="text1"/>
              </w:rPr>
            </w:pPr>
            <w:r w:rsidRPr="007E6560">
              <w:rPr>
                <w:rFonts w:hint="eastAsia"/>
                <w:color w:val="000000" w:themeColor="text1"/>
              </w:rPr>
              <w:t>搬入搬出管理</w:t>
            </w:r>
          </w:p>
        </w:tc>
        <w:tc>
          <w:tcPr>
            <w:tcW w:w="6152" w:type="dxa"/>
            <w:tcBorders>
              <w:top w:val="single" w:sz="4" w:space="0" w:color="auto"/>
              <w:bottom w:val="single" w:sz="4" w:space="0" w:color="auto"/>
            </w:tcBorders>
          </w:tcPr>
          <w:p w14:paraId="14A82E8F" w14:textId="685A051E" w:rsidR="00A53AE7" w:rsidRPr="007E6560" w:rsidRDefault="00A53AE7" w:rsidP="001318C9">
            <w:pPr>
              <w:spacing w:line="260" w:lineRule="exact"/>
              <w:rPr>
                <w:color w:val="000000" w:themeColor="text1"/>
              </w:rPr>
            </w:pPr>
            <w:r w:rsidRPr="007E6560">
              <w:rPr>
                <w:rFonts w:hint="eastAsia"/>
                <w:color w:val="000000" w:themeColor="text1"/>
              </w:rPr>
              <w:t>トラックスケール</w:t>
            </w:r>
            <w:r>
              <w:rPr>
                <w:rFonts w:hint="eastAsia"/>
                <w:color w:val="000000" w:themeColor="text1"/>
              </w:rPr>
              <w:t>等計量施設が設けられ</w:t>
            </w:r>
            <w:r w:rsidRPr="007E6560">
              <w:rPr>
                <w:rFonts w:hint="eastAsia"/>
                <w:color w:val="000000" w:themeColor="text1"/>
              </w:rPr>
              <w:t>、搬入・搬出を</w:t>
            </w:r>
            <w:r>
              <w:rPr>
                <w:rFonts w:hint="eastAsia"/>
                <w:color w:val="000000" w:themeColor="text1"/>
              </w:rPr>
              <w:t>重量で管理しているか</w:t>
            </w:r>
            <w:r>
              <w:rPr>
                <w:rFonts w:hint="eastAsia"/>
                <w:color w:val="000000" w:themeColor="text1"/>
              </w:rPr>
              <w:t>(</w:t>
            </w:r>
            <w:r>
              <w:rPr>
                <w:rFonts w:hint="eastAsia"/>
                <w:color w:val="000000" w:themeColor="text1"/>
              </w:rPr>
              <w:t>同一敷地内には限らない</w:t>
            </w:r>
            <w:r>
              <w:rPr>
                <w:rFonts w:hint="eastAsia"/>
                <w:color w:val="000000" w:themeColor="text1"/>
              </w:rPr>
              <w:t>)</w:t>
            </w:r>
            <w:r w:rsidRPr="007E6560">
              <w:rPr>
                <w:rFonts w:hint="eastAsia"/>
                <w:color w:val="000000" w:themeColor="text1"/>
              </w:rPr>
              <w:t>。</w:t>
            </w:r>
          </w:p>
        </w:tc>
        <w:tc>
          <w:tcPr>
            <w:tcW w:w="661" w:type="dxa"/>
            <w:tcBorders>
              <w:top w:val="single" w:sz="4" w:space="0" w:color="auto"/>
              <w:bottom w:val="single" w:sz="4" w:space="0" w:color="auto"/>
            </w:tcBorders>
            <w:vAlign w:val="center"/>
          </w:tcPr>
          <w:p w14:paraId="5B822C1C" w14:textId="35B928A5" w:rsidR="00A53AE7" w:rsidRPr="007E6560" w:rsidRDefault="00A53AE7" w:rsidP="00615916">
            <w:pPr>
              <w:spacing w:line="260" w:lineRule="exact"/>
              <w:jc w:val="center"/>
              <w:rPr>
                <w:color w:val="000000" w:themeColor="text1"/>
              </w:rPr>
            </w:pPr>
            <w:r w:rsidRPr="007E6560">
              <w:rPr>
                <w:rFonts w:hint="eastAsia"/>
                <w:color w:val="000000" w:themeColor="text1"/>
                <w:sz w:val="16"/>
                <w:szCs w:val="16"/>
              </w:rPr>
              <w:t>□</w:t>
            </w:r>
          </w:p>
        </w:tc>
        <w:tc>
          <w:tcPr>
            <w:tcW w:w="661" w:type="dxa"/>
            <w:tcBorders>
              <w:top w:val="single" w:sz="4" w:space="0" w:color="auto"/>
              <w:bottom w:val="single" w:sz="4" w:space="0" w:color="auto"/>
            </w:tcBorders>
            <w:vAlign w:val="center"/>
          </w:tcPr>
          <w:p w14:paraId="7BF3DF50" w14:textId="1B590827" w:rsidR="00A53AE7" w:rsidRPr="007E6560" w:rsidRDefault="00A53AE7" w:rsidP="00615916">
            <w:pPr>
              <w:spacing w:line="260" w:lineRule="exact"/>
              <w:jc w:val="center"/>
              <w:rPr>
                <w:color w:val="000000" w:themeColor="text1"/>
              </w:rPr>
            </w:pPr>
            <w:r w:rsidRPr="007E6560">
              <w:rPr>
                <w:rFonts w:hint="eastAsia"/>
                <w:color w:val="000000" w:themeColor="text1"/>
                <w:sz w:val="16"/>
                <w:szCs w:val="16"/>
              </w:rPr>
              <w:t>□</w:t>
            </w:r>
          </w:p>
        </w:tc>
        <w:tc>
          <w:tcPr>
            <w:tcW w:w="662" w:type="dxa"/>
            <w:tcBorders>
              <w:top w:val="single" w:sz="4" w:space="0" w:color="auto"/>
              <w:bottom w:val="single" w:sz="4" w:space="0" w:color="auto"/>
            </w:tcBorders>
            <w:vAlign w:val="center"/>
          </w:tcPr>
          <w:p w14:paraId="0D28613B" w14:textId="419A7B36" w:rsidR="00A53AE7" w:rsidRPr="007E6560" w:rsidRDefault="00A53AE7" w:rsidP="00615916">
            <w:pPr>
              <w:spacing w:line="260" w:lineRule="exact"/>
              <w:jc w:val="center"/>
              <w:rPr>
                <w:color w:val="000000" w:themeColor="text1"/>
              </w:rPr>
            </w:pPr>
            <w:r w:rsidRPr="007E6560">
              <w:rPr>
                <w:rFonts w:hint="eastAsia"/>
                <w:color w:val="000000" w:themeColor="text1"/>
                <w:sz w:val="16"/>
                <w:szCs w:val="16"/>
              </w:rPr>
              <w:t>□</w:t>
            </w:r>
          </w:p>
        </w:tc>
      </w:tr>
      <w:tr w:rsidR="00A53AE7" w:rsidRPr="007E6560" w14:paraId="2EE71215" w14:textId="77777777" w:rsidTr="00A53AE7">
        <w:trPr>
          <w:trHeight w:val="203"/>
        </w:trPr>
        <w:tc>
          <w:tcPr>
            <w:tcW w:w="454" w:type="dxa"/>
            <w:tcBorders>
              <w:top w:val="nil"/>
              <w:bottom w:val="nil"/>
            </w:tcBorders>
            <w:noWrap/>
            <w:vAlign w:val="center"/>
          </w:tcPr>
          <w:p w14:paraId="62E65718" w14:textId="434398E8" w:rsidR="00A53AE7" w:rsidRDefault="00A53AE7" w:rsidP="00896BFF">
            <w:pPr>
              <w:spacing w:line="260" w:lineRule="exact"/>
              <w:jc w:val="right"/>
              <w:rPr>
                <w:rFonts w:hint="eastAsia"/>
                <w:color w:val="000000" w:themeColor="text1"/>
              </w:rPr>
            </w:pPr>
            <w:r>
              <w:rPr>
                <w:rFonts w:hint="eastAsia"/>
                <w:color w:val="000000" w:themeColor="text1"/>
              </w:rPr>
              <w:t>21</w:t>
            </w:r>
          </w:p>
        </w:tc>
        <w:tc>
          <w:tcPr>
            <w:tcW w:w="1299" w:type="dxa"/>
            <w:vMerge/>
            <w:tcBorders>
              <w:bottom w:val="single" w:sz="4" w:space="0" w:color="auto"/>
            </w:tcBorders>
          </w:tcPr>
          <w:p w14:paraId="39A81C65" w14:textId="0ECE45CC" w:rsidR="00A53AE7" w:rsidRPr="007E6560" w:rsidRDefault="00A53AE7" w:rsidP="007C06FE">
            <w:pPr>
              <w:spacing w:line="260" w:lineRule="exact"/>
              <w:rPr>
                <w:rFonts w:hint="eastAsia"/>
                <w:color w:val="000000" w:themeColor="text1"/>
              </w:rPr>
            </w:pPr>
          </w:p>
        </w:tc>
        <w:tc>
          <w:tcPr>
            <w:tcW w:w="6152" w:type="dxa"/>
            <w:tcBorders>
              <w:top w:val="single" w:sz="4" w:space="0" w:color="auto"/>
              <w:bottom w:val="single" w:sz="4" w:space="0" w:color="auto"/>
            </w:tcBorders>
          </w:tcPr>
          <w:p w14:paraId="01561F05" w14:textId="08AF2C4F" w:rsidR="00A53AE7" w:rsidRPr="007E6560" w:rsidRDefault="00A53AE7" w:rsidP="001318C9">
            <w:pPr>
              <w:spacing w:line="260" w:lineRule="exact"/>
              <w:rPr>
                <w:rFonts w:hint="eastAsia"/>
                <w:color w:val="000000" w:themeColor="text1"/>
              </w:rPr>
            </w:pPr>
            <w:r w:rsidRPr="001318C9">
              <w:rPr>
                <w:rFonts w:hint="eastAsia"/>
                <w:color w:val="000000" w:themeColor="text1"/>
              </w:rPr>
              <w:t>搬入・搬出量が記録管理されているか。</w:t>
            </w:r>
          </w:p>
        </w:tc>
        <w:tc>
          <w:tcPr>
            <w:tcW w:w="661" w:type="dxa"/>
            <w:tcBorders>
              <w:top w:val="single" w:sz="4" w:space="0" w:color="auto"/>
              <w:bottom w:val="single" w:sz="4" w:space="0" w:color="auto"/>
            </w:tcBorders>
            <w:vAlign w:val="center"/>
          </w:tcPr>
          <w:p w14:paraId="5FF0AB80" w14:textId="77777777" w:rsidR="00A53AE7" w:rsidRPr="007E6560" w:rsidRDefault="00A53AE7" w:rsidP="00615916">
            <w:pPr>
              <w:spacing w:line="260" w:lineRule="exact"/>
              <w:jc w:val="center"/>
              <w:rPr>
                <w:rFonts w:hint="eastAsia"/>
                <w:color w:val="000000" w:themeColor="text1"/>
                <w:sz w:val="16"/>
                <w:szCs w:val="16"/>
              </w:rPr>
            </w:pPr>
          </w:p>
        </w:tc>
        <w:tc>
          <w:tcPr>
            <w:tcW w:w="661" w:type="dxa"/>
            <w:tcBorders>
              <w:top w:val="single" w:sz="4" w:space="0" w:color="auto"/>
              <w:bottom w:val="single" w:sz="4" w:space="0" w:color="auto"/>
            </w:tcBorders>
            <w:vAlign w:val="center"/>
          </w:tcPr>
          <w:p w14:paraId="2EF03F8B" w14:textId="77777777" w:rsidR="00A53AE7" w:rsidRPr="007E6560" w:rsidRDefault="00A53AE7" w:rsidP="00615916">
            <w:pPr>
              <w:spacing w:line="260" w:lineRule="exact"/>
              <w:jc w:val="center"/>
              <w:rPr>
                <w:rFonts w:hint="eastAsia"/>
                <w:color w:val="000000" w:themeColor="text1"/>
                <w:sz w:val="16"/>
                <w:szCs w:val="16"/>
              </w:rPr>
            </w:pPr>
          </w:p>
        </w:tc>
        <w:tc>
          <w:tcPr>
            <w:tcW w:w="662" w:type="dxa"/>
            <w:tcBorders>
              <w:top w:val="single" w:sz="4" w:space="0" w:color="auto"/>
              <w:bottom w:val="single" w:sz="4" w:space="0" w:color="auto"/>
            </w:tcBorders>
            <w:vAlign w:val="center"/>
          </w:tcPr>
          <w:p w14:paraId="51C287F8" w14:textId="77777777" w:rsidR="00A53AE7" w:rsidRPr="007E6560" w:rsidRDefault="00A53AE7" w:rsidP="00615916">
            <w:pPr>
              <w:spacing w:line="260" w:lineRule="exact"/>
              <w:jc w:val="center"/>
              <w:rPr>
                <w:rFonts w:hint="eastAsia"/>
                <w:color w:val="000000" w:themeColor="text1"/>
                <w:sz w:val="16"/>
                <w:szCs w:val="16"/>
              </w:rPr>
            </w:pPr>
          </w:p>
        </w:tc>
      </w:tr>
      <w:tr w:rsidR="00752AB9" w:rsidRPr="007E6560" w14:paraId="618C4831" w14:textId="77777777" w:rsidTr="00386CD5">
        <w:trPr>
          <w:trHeight w:val="221"/>
        </w:trPr>
        <w:tc>
          <w:tcPr>
            <w:tcW w:w="454" w:type="dxa"/>
            <w:tcBorders>
              <w:top w:val="nil"/>
              <w:bottom w:val="nil"/>
            </w:tcBorders>
            <w:noWrap/>
          </w:tcPr>
          <w:p w14:paraId="7B714E1C" w14:textId="42A346AF" w:rsidR="00752AB9" w:rsidRPr="007E6560" w:rsidRDefault="00346645" w:rsidP="001318C9">
            <w:pPr>
              <w:spacing w:line="260" w:lineRule="exact"/>
              <w:jc w:val="right"/>
              <w:rPr>
                <w:color w:val="000000" w:themeColor="text1"/>
              </w:rPr>
            </w:pPr>
            <w:r>
              <w:rPr>
                <w:rFonts w:hint="eastAsia"/>
                <w:color w:val="000000" w:themeColor="text1"/>
              </w:rPr>
              <w:t>2</w:t>
            </w:r>
            <w:r w:rsidR="001318C9">
              <w:rPr>
                <w:rFonts w:hint="eastAsia"/>
                <w:color w:val="000000" w:themeColor="text1"/>
              </w:rPr>
              <w:t>2</w:t>
            </w:r>
          </w:p>
        </w:tc>
        <w:tc>
          <w:tcPr>
            <w:tcW w:w="1299" w:type="dxa"/>
            <w:noWrap/>
          </w:tcPr>
          <w:p w14:paraId="44CE72CB" w14:textId="0A6C9352" w:rsidR="00752AB9" w:rsidRPr="007E6560" w:rsidRDefault="00752AB9" w:rsidP="00DB64D2">
            <w:pPr>
              <w:spacing w:line="260" w:lineRule="exact"/>
              <w:rPr>
                <w:color w:val="000000" w:themeColor="text1"/>
              </w:rPr>
            </w:pPr>
            <w:r w:rsidRPr="007E6560">
              <w:rPr>
                <w:rFonts w:hint="eastAsia"/>
                <w:color w:val="000000" w:themeColor="text1"/>
              </w:rPr>
              <w:t>保管</w:t>
            </w:r>
            <w:r w:rsidR="001318C9">
              <w:rPr>
                <w:rFonts w:hint="eastAsia"/>
                <w:color w:val="000000" w:themeColor="text1"/>
              </w:rPr>
              <w:t>量</w:t>
            </w:r>
          </w:p>
        </w:tc>
        <w:tc>
          <w:tcPr>
            <w:tcW w:w="6152" w:type="dxa"/>
          </w:tcPr>
          <w:p w14:paraId="3F16C1DE" w14:textId="2848CB42" w:rsidR="00752AB9" w:rsidRPr="007E6560" w:rsidRDefault="00752AB9" w:rsidP="001318C9">
            <w:pPr>
              <w:spacing w:line="260" w:lineRule="exact"/>
              <w:rPr>
                <w:color w:val="000000" w:themeColor="text1"/>
              </w:rPr>
            </w:pPr>
            <w:r w:rsidRPr="007E6560">
              <w:rPr>
                <w:rFonts w:hint="eastAsia"/>
                <w:color w:val="000000" w:themeColor="text1"/>
              </w:rPr>
              <w:t>廃棄物の保管量を記録管理</w:t>
            </w:r>
            <w:r w:rsidR="001318C9">
              <w:rPr>
                <w:rFonts w:hint="eastAsia"/>
                <w:color w:val="000000" w:themeColor="text1"/>
              </w:rPr>
              <w:t>す</w:t>
            </w:r>
            <w:r w:rsidRPr="007E6560">
              <w:rPr>
                <w:rFonts w:hint="eastAsia"/>
                <w:color w:val="000000" w:themeColor="text1"/>
              </w:rPr>
              <w:t>る体制となっているか。</w:t>
            </w:r>
          </w:p>
        </w:tc>
        <w:tc>
          <w:tcPr>
            <w:tcW w:w="661" w:type="dxa"/>
            <w:noWrap/>
          </w:tcPr>
          <w:p w14:paraId="67183F9B" w14:textId="77777777" w:rsidR="00752AB9" w:rsidRPr="007E6560" w:rsidRDefault="00752AB9" w:rsidP="00DB64D2">
            <w:pPr>
              <w:spacing w:line="260" w:lineRule="exact"/>
              <w:jc w:val="center"/>
              <w:rPr>
                <w:color w:val="000000" w:themeColor="text1"/>
                <w:sz w:val="16"/>
                <w:szCs w:val="16"/>
              </w:rPr>
            </w:pPr>
            <w:r w:rsidRPr="007E6560">
              <w:rPr>
                <w:rFonts w:hint="eastAsia"/>
                <w:color w:val="000000" w:themeColor="text1"/>
                <w:sz w:val="16"/>
                <w:szCs w:val="16"/>
              </w:rPr>
              <w:t>□</w:t>
            </w:r>
          </w:p>
        </w:tc>
        <w:tc>
          <w:tcPr>
            <w:tcW w:w="661" w:type="dxa"/>
            <w:noWrap/>
          </w:tcPr>
          <w:p w14:paraId="284D14F9" w14:textId="77777777" w:rsidR="00752AB9" w:rsidRPr="007E6560" w:rsidRDefault="00752AB9" w:rsidP="00DB64D2">
            <w:pPr>
              <w:spacing w:line="260" w:lineRule="exact"/>
              <w:jc w:val="center"/>
              <w:rPr>
                <w:color w:val="000000" w:themeColor="text1"/>
                <w:sz w:val="16"/>
                <w:szCs w:val="16"/>
              </w:rPr>
            </w:pPr>
            <w:r w:rsidRPr="007E6560">
              <w:rPr>
                <w:rFonts w:hint="eastAsia"/>
                <w:color w:val="000000" w:themeColor="text1"/>
                <w:sz w:val="16"/>
                <w:szCs w:val="16"/>
              </w:rPr>
              <w:t>□</w:t>
            </w:r>
          </w:p>
        </w:tc>
        <w:tc>
          <w:tcPr>
            <w:tcW w:w="662" w:type="dxa"/>
            <w:noWrap/>
          </w:tcPr>
          <w:p w14:paraId="302A4B02" w14:textId="77777777" w:rsidR="00752AB9" w:rsidRPr="007E6560" w:rsidRDefault="00752AB9" w:rsidP="00DB64D2">
            <w:pPr>
              <w:spacing w:line="260" w:lineRule="exact"/>
              <w:jc w:val="center"/>
              <w:rPr>
                <w:color w:val="000000" w:themeColor="text1"/>
              </w:rPr>
            </w:pPr>
            <w:r w:rsidRPr="007E6560">
              <w:rPr>
                <w:rFonts w:hint="eastAsia"/>
                <w:color w:val="000000" w:themeColor="text1"/>
                <w:sz w:val="16"/>
                <w:szCs w:val="16"/>
              </w:rPr>
              <w:t>□</w:t>
            </w:r>
          </w:p>
        </w:tc>
      </w:tr>
      <w:tr w:rsidR="00752AB9" w:rsidRPr="007E6560" w14:paraId="71EC76E6" w14:textId="2E75A3E5" w:rsidTr="00386CD5">
        <w:trPr>
          <w:trHeight w:val="203"/>
        </w:trPr>
        <w:tc>
          <w:tcPr>
            <w:tcW w:w="454" w:type="dxa"/>
            <w:tcBorders>
              <w:top w:val="nil"/>
              <w:bottom w:val="nil"/>
            </w:tcBorders>
            <w:noWrap/>
            <w:vAlign w:val="center"/>
          </w:tcPr>
          <w:p w14:paraId="60087376" w14:textId="1815882F" w:rsidR="00752AB9" w:rsidRPr="007E6560" w:rsidRDefault="00346645" w:rsidP="001318C9">
            <w:pPr>
              <w:spacing w:line="260" w:lineRule="exact"/>
              <w:jc w:val="right"/>
              <w:rPr>
                <w:color w:val="000000" w:themeColor="text1"/>
              </w:rPr>
            </w:pPr>
            <w:r>
              <w:rPr>
                <w:rFonts w:hint="eastAsia"/>
                <w:color w:val="000000" w:themeColor="text1"/>
              </w:rPr>
              <w:t>2</w:t>
            </w:r>
            <w:r w:rsidR="001318C9">
              <w:rPr>
                <w:rFonts w:hint="eastAsia"/>
                <w:color w:val="000000" w:themeColor="text1"/>
              </w:rPr>
              <w:t>3</w:t>
            </w:r>
          </w:p>
        </w:tc>
        <w:tc>
          <w:tcPr>
            <w:tcW w:w="1299" w:type="dxa"/>
            <w:tcBorders>
              <w:top w:val="single" w:sz="4" w:space="0" w:color="auto"/>
              <w:bottom w:val="single" w:sz="4" w:space="0" w:color="auto"/>
            </w:tcBorders>
          </w:tcPr>
          <w:p w14:paraId="3F426A15" w14:textId="15C49650" w:rsidR="00752AB9" w:rsidRPr="007E6560" w:rsidRDefault="00752AB9" w:rsidP="007C06FE">
            <w:pPr>
              <w:spacing w:line="260" w:lineRule="exact"/>
              <w:rPr>
                <w:color w:val="000000" w:themeColor="text1"/>
              </w:rPr>
            </w:pPr>
            <w:r w:rsidRPr="007E6560">
              <w:rPr>
                <w:rFonts w:hint="eastAsia"/>
                <w:color w:val="000000" w:themeColor="text1"/>
              </w:rPr>
              <w:t>悪臭対策</w:t>
            </w:r>
          </w:p>
        </w:tc>
        <w:tc>
          <w:tcPr>
            <w:tcW w:w="6152" w:type="dxa"/>
            <w:tcBorders>
              <w:top w:val="single" w:sz="4" w:space="0" w:color="auto"/>
              <w:bottom w:val="single" w:sz="4" w:space="0" w:color="auto"/>
            </w:tcBorders>
          </w:tcPr>
          <w:p w14:paraId="71C6EDF3" w14:textId="423CA9AC" w:rsidR="00752AB9" w:rsidRPr="007E6560" w:rsidRDefault="00752AB9" w:rsidP="006147A2">
            <w:pPr>
              <w:spacing w:line="260" w:lineRule="exact"/>
              <w:rPr>
                <w:color w:val="000000" w:themeColor="text1"/>
              </w:rPr>
            </w:pPr>
            <w:r w:rsidRPr="007E6560">
              <w:rPr>
                <w:rFonts w:hint="eastAsia"/>
                <w:color w:val="000000" w:themeColor="text1"/>
              </w:rPr>
              <w:t>悪臭発生のおそれのある廃棄物の保管の対策がとられているか。</w:t>
            </w:r>
          </w:p>
        </w:tc>
        <w:tc>
          <w:tcPr>
            <w:tcW w:w="661" w:type="dxa"/>
            <w:tcBorders>
              <w:top w:val="single" w:sz="4" w:space="0" w:color="auto"/>
              <w:bottom w:val="single" w:sz="4" w:space="0" w:color="auto"/>
            </w:tcBorders>
            <w:vAlign w:val="center"/>
          </w:tcPr>
          <w:p w14:paraId="00A31F5F" w14:textId="522C9D19" w:rsidR="00752AB9" w:rsidRPr="007E6560" w:rsidRDefault="00752AB9" w:rsidP="00615916">
            <w:pPr>
              <w:spacing w:line="260" w:lineRule="exact"/>
              <w:jc w:val="center"/>
              <w:rPr>
                <w:color w:val="000000" w:themeColor="text1"/>
              </w:rPr>
            </w:pPr>
            <w:r w:rsidRPr="007E6560">
              <w:rPr>
                <w:rFonts w:hint="eastAsia"/>
                <w:color w:val="000000" w:themeColor="text1"/>
                <w:sz w:val="16"/>
                <w:szCs w:val="16"/>
              </w:rPr>
              <w:t>□</w:t>
            </w:r>
          </w:p>
        </w:tc>
        <w:tc>
          <w:tcPr>
            <w:tcW w:w="661" w:type="dxa"/>
            <w:tcBorders>
              <w:top w:val="single" w:sz="4" w:space="0" w:color="auto"/>
              <w:bottom w:val="single" w:sz="4" w:space="0" w:color="auto"/>
            </w:tcBorders>
            <w:vAlign w:val="center"/>
          </w:tcPr>
          <w:p w14:paraId="702AD2C0" w14:textId="1493A05A" w:rsidR="00752AB9" w:rsidRPr="007E6560" w:rsidRDefault="00752AB9" w:rsidP="00615916">
            <w:pPr>
              <w:spacing w:line="260" w:lineRule="exact"/>
              <w:jc w:val="center"/>
              <w:rPr>
                <w:color w:val="000000" w:themeColor="text1"/>
              </w:rPr>
            </w:pPr>
            <w:r w:rsidRPr="007E6560">
              <w:rPr>
                <w:rFonts w:hint="eastAsia"/>
                <w:color w:val="000000" w:themeColor="text1"/>
                <w:sz w:val="16"/>
                <w:szCs w:val="16"/>
              </w:rPr>
              <w:t>□</w:t>
            </w:r>
          </w:p>
        </w:tc>
        <w:tc>
          <w:tcPr>
            <w:tcW w:w="662" w:type="dxa"/>
            <w:tcBorders>
              <w:top w:val="single" w:sz="4" w:space="0" w:color="auto"/>
              <w:bottom w:val="single" w:sz="4" w:space="0" w:color="auto"/>
            </w:tcBorders>
            <w:vAlign w:val="center"/>
          </w:tcPr>
          <w:p w14:paraId="721D49E7" w14:textId="7E7B4F1E" w:rsidR="00752AB9" w:rsidRPr="007E6560" w:rsidRDefault="00752AB9" w:rsidP="00615916">
            <w:pPr>
              <w:spacing w:line="260" w:lineRule="exact"/>
              <w:jc w:val="center"/>
              <w:rPr>
                <w:color w:val="000000" w:themeColor="text1"/>
              </w:rPr>
            </w:pPr>
            <w:r w:rsidRPr="007E6560">
              <w:rPr>
                <w:rFonts w:hint="eastAsia"/>
                <w:color w:val="000000" w:themeColor="text1"/>
                <w:sz w:val="16"/>
                <w:szCs w:val="16"/>
              </w:rPr>
              <w:t>□</w:t>
            </w:r>
          </w:p>
        </w:tc>
      </w:tr>
      <w:tr w:rsidR="00752AB9" w:rsidRPr="007E6560" w14:paraId="3C86780E" w14:textId="77777777" w:rsidTr="00386CD5">
        <w:trPr>
          <w:trHeight w:val="203"/>
        </w:trPr>
        <w:tc>
          <w:tcPr>
            <w:tcW w:w="454" w:type="dxa"/>
            <w:tcBorders>
              <w:top w:val="nil"/>
              <w:bottom w:val="nil"/>
            </w:tcBorders>
            <w:noWrap/>
            <w:vAlign w:val="center"/>
          </w:tcPr>
          <w:p w14:paraId="256CEC80" w14:textId="123577E1" w:rsidR="00752AB9" w:rsidRPr="007E6560" w:rsidRDefault="00346645" w:rsidP="001318C9">
            <w:pPr>
              <w:spacing w:line="260" w:lineRule="exact"/>
              <w:jc w:val="right"/>
              <w:rPr>
                <w:color w:val="000000" w:themeColor="text1"/>
              </w:rPr>
            </w:pPr>
            <w:r>
              <w:rPr>
                <w:rFonts w:hint="eastAsia"/>
                <w:color w:val="000000" w:themeColor="text1"/>
              </w:rPr>
              <w:t>2</w:t>
            </w:r>
            <w:r w:rsidR="001318C9">
              <w:rPr>
                <w:rFonts w:hint="eastAsia"/>
                <w:color w:val="000000" w:themeColor="text1"/>
              </w:rPr>
              <w:t>4</w:t>
            </w:r>
          </w:p>
        </w:tc>
        <w:tc>
          <w:tcPr>
            <w:tcW w:w="1299" w:type="dxa"/>
            <w:tcBorders>
              <w:top w:val="single" w:sz="4" w:space="0" w:color="auto"/>
              <w:bottom w:val="single" w:sz="4" w:space="0" w:color="auto"/>
            </w:tcBorders>
          </w:tcPr>
          <w:p w14:paraId="5EB9BB1F" w14:textId="0AFD371F" w:rsidR="00752AB9" w:rsidRPr="007E6560" w:rsidRDefault="00752AB9" w:rsidP="005B2CDD">
            <w:pPr>
              <w:spacing w:line="260" w:lineRule="exact"/>
              <w:rPr>
                <w:color w:val="000000" w:themeColor="text1"/>
              </w:rPr>
            </w:pPr>
            <w:r w:rsidRPr="007E6560">
              <w:rPr>
                <w:rFonts w:hint="eastAsia"/>
                <w:color w:val="000000" w:themeColor="text1"/>
              </w:rPr>
              <w:t>整理整頓</w:t>
            </w:r>
          </w:p>
        </w:tc>
        <w:tc>
          <w:tcPr>
            <w:tcW w:w="6152" w:type="dxa"/>
            <w:tcBorders>
              <w:top w:val="single" w:sz="4" w:space="0" w:color="auto"/>
              <w:bottom w:val="single" w:sz="4" w:space="0" w:color="auto"/>
            </w:tcBorders>
          </w:tcPr>
          <w:p w14:paraId="164C7F30" w14:textId="5CCC5C36" w:rsidR="00752AB9" w:rsidRPr="007E6560" w:rsidRDefault="00752AB9" w:rsidP="00F03135">
            <w:pPr>
              <w:spacing w:line="260" w:lineRule="exact"/>
              <w:rPr>
                <w:color w:val="000000" w:themeColor="text1"/>
              </w:rPr>
            </w:pPr>
            <w:r w:rsidRPr="007E6560">
              <w:rPr>
                <w:rFonts w:hint="eastAsia"/>
                <w:color w:val="000000" w:themeColor="text1"/>
              </w:rPr>
              <w:t>整理、整頓、清潔が保たれ</w:t>
            </w:r>
            <w:r w:rsidR="005B2CDD">
              <w:rPr>
                <w:rFonts w:hint="eastAsia"/>
                <w:color w:val="000000" w:themeColor="text1"/>
              </w:rPr>
              <w:t>ている</w:t>
            </w:r>
            <w:r w:rsidRPr="007E6560">
              <w:rPr>
                <w:rFonts w:hint="eastAsia"/>
                <w:color w:val="000000" w:themeColor="text1"/>
              </w:rPr>
              <w:t>か。</w:t>
            </w:r>
          </w:p>
        </w:tc>
        <w:tc>
          <w:tcPr>
            <w:tcW w:w="661" w:type="dxa"/>
            <w:tcBorders>
              <w:top w:val="single" w:sz="4" w:space="0" w:color="auto"/>
              <w:bottom w:val="single" w:sz="4" w:space="0" w:color="auto"/>
            </w:tcBorders>
            <w:vAlign w:val="center"/>
          </w:tcPr>
          <w:p w14:paraId="0FB80FA2" w14:textId="049C6017" w:rsidR="00752AB9" w:rsidRPr="007E6560" w:rsidRDefault="00752AB9" w:rsidP="00615916">
            <w:pPr>
              <w:spacing w:line="260" w:lineRule="exact"/>
              <w:jc w:val="center"/>
              <w:rPr>
                <w:color w:val="000000" w:themeColor="text1"/>
                <w:sz w:val="16"/>
                <w:szCs w:val="16"/>
              </w:rPr>
            </w:pPr>
            <w:r w:rsidRPr="007E6560">
              <w:rPr>
                <w:rFonts w:hint="eastAsia"/>
                <w:color w:val="000000" w:themeColor="text1"/>
                <w:sz w:val="16"/>
                <w:szCs w:val="16"/>
              </w:rPr>
              <w:t>□</w:t>
            </w:r>
          </w:p>
        </w:tc>
        <w:tc>
          <w:tcPr>
            <w:tcW w:w="661" w:type="dxa"/>
            <w:tcBorders>
              <w:top w:val="single" w:sz="4" w:space="0" w:color="auto"/>
              <w:bottom w:val="single" w:sz="4" w:space="0" w:color="auto"/>
            </w:tcBorders>
            <w:vAlign w:val="center"/>
          </w:tcPr>
          <w:p w14:paraId="233C805C" w14:textId="7E1F0A2C" w:rsidR="00752AB9" w:rsidRPr="007E6560" w:rsidRDefault="00752AB9" w:rsidP="00615916">
            <w:pPr>
              <w:spacing w:line="260" w:lineRule="exact"/>
              <w:jc w:val="center"/>
              <w:rPr>
                <w:color w:val="000000" w:themeColor="text1"/>
                <w:sz w:val="16"/>
                <w:szCs w:val="16"/>
              </w:rPr>
            </w:pPr>
            <w:r w:rsidRPr="007E6560">
              <w:rPr>
                <w:rFonts w:hint="eastAsia"/>
                <w:color w:val="000000" w:themeColor="text1"/>
                <w:sz w:val="16"/>
                <w:szCs w:val="16"/>
              </w:rPr>
              <w:t>□</w:t>
            </w:r>
          </w:p>
        </w:tc>
        <w:tc>
          <w:tcPr>
            <w:tcW w:w="662" w:type="dxa"/>
            <w:tcBorders>
              <w:top w:val="single" w:sz="4" w:space="0" w:color="auto"/>
              <w:bottom w:val="single" w:sz="4" w:space="0" w:color="auto"/>
            </w:tcBorders>
            <w:vAlign w:val="center"/>
          </w:tcPr>
          <w:p w14:paraId="63152056" w14:textId="07D6468E" w:rsidR="00752AB9" w:rsidRPr="007E6560" w:rsidRDefault="00752AB9" w:rsidP="00615916">
            <w:pPr>
              <w:spacing w:line="260" w:lineRule="exact"/>
              <w:jc w:val="center"/>
              <w:rPr>
                <w:color w:val="000000" w:themeColor="text1"/>
                <w:sz w:val="16"/>
                <w:szCs w:val="16"/>
              </w:rPr>
            </w:pPr>
            <w:r w:rsidRPr="007E6560">
              <w:rPr>
                <w:rFonts w:hint="eastAsia"/>
                <w:color w:val="000000" w:themeColor="text1"/>
                <w:sz w:val="16"/>
                <w:szCs w:val="16"/>
              </w:rPr>
              <w:t>□</w:t>
            </w:r>
          </w:p>
        </w:tc>
      </w:tr>
      <w:tr w:rsidR="005B2CDD" w:rsidRPr="007E6560" w14:paraId="0C1D4B36" w14:textId="77777777" w:rsidTr="00386CD5">
        <w:trPr>
          <w:trHeight w:val="203"/>
        </w:trPr>
        <w:tc>
          <w:tcPr>
            <w:tcW w:w="454" w:type="dxa"/>
            <w:tcBorders>
              <w:top w:val="nil"/>
              <w:bottom w:val="nil"/>
            </w:tcBorders>
            <w:noWrap/>
            <w:vAlign w:val="center"/>
          </w:tcPr>
          <w:p w14:paraId="6639C404" w14:textId="44D719A5" w:rsidR="005B2CDD" w:rsidRPr="007E6560" w:rsidRDefault="00346645" w:rsidP="001318C9">
            <w:pPr>
              <w:spacing w:line="260" w:lineRule="exact"/>
              <w:jc w:val="right"/>
              <w:rPr>
                <w:color w:val="000000" w:themeColor="text1"/>
              </w:rPr>
            </w:pPr>
            <w:r>
              <w:rPr>
                <w:rFonts w:hint="eastAsia"/>
                <w:color w:val="000000" w:themeColor="text1"/>
              </w:rPr>
              <w:t>2</w:t>
            </w:r>
            <w:r w:rsidR="001318C9">
              <w:rPr>
                <w:rFonts w:hint="eastAsia"/>
                <w:color w:val="000000" w:themeColor="text1"/>
              </w:rPr>
              <w:t>5</w:t>
            </w:r>
          </w:p>
        </w:tc>
        <w:tc>
          <w:tcPr>
            <w:tcW w:w="1299" w:type="dxa"/>
            <w:tcBorders>
              <w:top w:val="single" w:sz="4" w:space="0" w:color="auto"/>
              <w:bottom w:val="single" w:sz="4" w:space="0" w:color="auto"/>
            </w:tcBorders>
          </w:tcPr>
          <w:p w14:paraId="5121C783" w14:textId="53A45A6F" w:rsidR="005B2CDD" w:rsidRPr="007E6560" w:rsidRDefault="005B2CDD" w:rsidP="005B2CDD">
            <w:pPr>
              <w:spacing w:line="260" w:lineRule="exact"/>
              <w:rPr>
                <w:color w:val="000000" w:themeColor="text1"/>
              </w:rPr>
            </w:pPr>
            <w:r>
              <w:rPr>
                <w:rFonts w:hint="eastAsia"/>
                <w:color w:val="000000" w:themeColor="text1"/>
              </w:rPr>
              <w:t>標識表示等</w:t>
            </w:r>
          </w:p>
        </w:tc>
        <w:tc>
          <w:tcPr>
            <w:tcW w:w="6152" w:type="dxa"/>
            <w:tcBorders>
              <w:top w:val="single" w:sz="4" w:space="0" w:color="auto"/>
              <w:bottom w:val="single" w:sz="4" w:space="0" w:color="auto"/>
            </w:tcBorders>
          </w:tcPr>
          <w:p w14:paraId="17EFC250" w14:textId="2B25E46F" w:rsidR="005B2CDD" w:rsidRPr="007E6560" w:rsidRDefault="005B2CDD" w:rsidP="00803FB1">
            <w:pPr>
              <w:spacing w:line="260" w:lineRule="exact"/>
              <w:rPr>
                <w:color w:val="000000" w:themeColor="text1"/>
              </w:rPr>
            </w:pPr>
            <w:r w:rsidRPr="007E6560">
              <w:rPr>
                <w:rFonts w:hint="eastAsia"/>
                <w:color w:val="000000" w:themeColor="text1"/>
              </w:rPr>
              <w:t>標識表示等に汚れはない</w:t>
            </w:r>
            <w:r>
              <w:rPr>
                <w:rFonts w:hint="eastAsia"/>
                <w:color w:val="000000" w:themeColor="text1"/>
              </w:rPr>
              <w:t>か。</w:t>
            </w:r>
          </w:p>
        </w:tc>
        <w:tc>
          <w:tcPr>
            <w:tcW w:w="661" w:type="dxa"/>
            <w:tcBorders>
              <w:top w:val="single" w:sz="4" w:space="0" w:color="auto"/>
              <w:bottom w:val="single" w:sz="4" w:space="0" w:color="auto"/>
            </w:tcBorders>
            <w:vAlign w:val="center"/>
          </w:tcPr>
          <w:p w14:paraId="63FE22BE" w14:textId="64B545B9" w:rsidR="005B2CDD" w:rsidRPr="007E6560" w:rsidRDefault="005B2CDD" w:rsidP="00615916">
            <w:pPr>
              <w:spacing w:line="260" w:lineRule="exact"/>
              <w:jc w:val="center"/>
              <w:rPr>
                <w:color w:val="000000" w:themeColor="text1"/>
                <w:sz w:val="16"/>
                <w:szCs w:val="16"/>
              </w:rPr>
            </w:pPr>
            <w:r w:rsidRPr="007E6560">
              <w:rPr>
                <w:rFonts w:hint="eastAsia"/>
                <w:color w:val="000000" w:themeColor="text1"/>
                <w:sz w:val="16"/>
                <w:szCs w:val="16"/>
              </w:rPr>
              <w:t>□</w:t>
            </w:r>
          </w:p>
        </w:tc>
        <w:tc>
          <w:tcPr>
            <w:tcW w:w="661" w:type="dxa"/>
            <w:tcBorders>
              <w:top w:val="single" w:sz="4" w:space="0" w:color="auto"/>
              <w:bottom w:val="single" w:sz="4" w:space="0" w:color="auto"/>
            </w:tcBorders>
            <w:vAlign w:val="center"/>
          </w:tcPr>
          <w:p w14:paraId="2787CF42" w14:textId="1940B9B4" w:rsidR="005B2CDD" w:rsidRPr="007E6560" w:rsidRDefault="005B2CDD" w:rsidP="00615916">
            <w:pPr>
              <w:spacing w:line="260" w:lineRule="exact"/>
              <w:jc w:val="center"/>
              <w:rPr>
                <w:color w:val="000000" w:themeColor="text1"/>
                <w:sz w:val="16"/>
                <w:szCs w:val="16"/>
              </w:rPr>
            </w:pPr>
            <w:r w:rsidRPr="007E6560">
              <w:rPr>
                <w:rFonts w:hint="eastAsia"/>
                <w:color w:val="000000" w:themeColor="text1"/>
                <w:sz w:val="16"/>
                <w:szCs w:val="16"/>
              </w:rPr>
              <w:t>□</w:t>
            </w:r>
          </w:p>
        </w:tc>
        <w:tc>
          <w:tcPr>
            <w:tcW w:w="662" w:type="dxa"/>
            <w:tcBorders>
              <w:top w:val="single" w:sz="4" w:space="0" w:color="auto"/>
              <w:bottom w:val="single" w:sz="4" w:space="0" w:color="auto"/>
            </w:tcBorders>
            <w:vAlign w:val="center"/>
          </w:tcPr>
          <w:p w14:paraId="2026D099" w14:textId="6320ECA7" w:rsidR="005B2CDD" w:rsidRPr="007E6560" w:rsidRDefault="005B2CDD" w:rsidP="00615916">
            <w:pPr>
              <w:spacing w:line="260" w:lineRule="exact"/>
              <w:jc w:val="center"/>
              <w:rPr>
                <w:color w:val="000000" w:themeColor="text1"/>
                <w:sz w:val="16"/>
                <w:szCs w:val="16"/>
              </w:rPr>
            </w:pPr>
            <w:r w:rsidRPr="007E6560">
              <w:rPr>
                <w:rFonts w:hint="eastAsia"/>
                <w:color w:val="000000" w:themeColor="text1"/>
                <w:sz w:val="16"/>
                <w:szCs w:val="16"/>
              </w:rPr>
              <w:t>□</w:t>
            </w:r>
          </w:p>
        </w:tc>
      </w:tr>
      <w:tr w:rsidR="005B2CDD" w:rsidRPr="007E6560" w14:paraId="64D52F2F" w14:textId="77777777" w:rsidTr="00896BFF">
        <w:trPr>
          <w:trHeight w:val="203"/>
        </w:trPr>
        <w:tc>
          <w:tcPr>
            <w:tcW w:w="454" w:type="dxa"/>
            <w:tcBorders>
              <w:top w:val="nil"/>
              <w:bottom w:val="nil"/>
            </w:tcBorders>
            <w:noWrap/>
            <w:vAlign w:val="center"/>
          </w:tcPr>
          <w:p w14:paraId="6EC86A5A" w14:textId="401297AC" w:rsidR="005B2CDD" w:rsidRPr="007E6560" w:rsidRDefault="00346645" w:rsidP="001318C9">
            <w:pPr>
              <w:spacing w:line="260" w:lineRule="exact"/>
              <w:jc w:val="right"/>
              <w:rPr>
                <w:color w:val="000000" w:themeColor="text1"/>
              </w:rPr>
            </w:pPr>
            <w:r>
              <w:rPr>
                <w:rFonts w:hint="eastAsia"/>
                <w:color w:val="000000" w:themeColor="text1"/>
              </w:rPr>
              <w:t>2</w:t>
            </w:r>
            <w:r w:rsidR="001318C9">
              <w:rPr>
                <w:rFonts w:hint="eastAsia"/>
                <w:color w:val="000000" w:themeColor="text1"/>
              </w:rPr>
              <w:t>6</w:t>
            </w:r>
          </w:p>
        </w:tc>
        <w:tc>
          <w:tcPr>
            <w:tcW w:w="1299" w:type="dxa"/>
            <w:vMerge w:val="restart"/>
            <w:tcBorders>
              <w:top w:val="single" w:sz="4" w:space="0" w:color="auto"/>
            </w:tcBorders>
          </w:tcPr>
          <w:p w14:paraId="19A50232" w14:textId="4785527C" w:rsidR="005B2CDD" w:rsidRPr="007E6560" w:rsidRDefault="005B2CDD" w:rsidP="007C06FE">
            <w:pPr>
              <w:spacing w:line="260" w:lineRule="exact"/>
              <w:rPr>
                <w:color w:val="000000" w:themeColor="text1"/>
              </w:rPr>
            </w:pPr>
            <w:r w:rsidRPr="007E6560">
              <w:rPr>
                <w:rFonts w:hint="eastAsia"/>
                <w:color w:val="000000" w:themeColor="text1"/>
              </w:rPr>
              <w:t>石綿含有産業廃棄物</w:t>
            </w:r>
          </w:p>
        </w:tc>
        <w:tc>
          <w:tcPr>
            <w:tcW w:w="6152" w:type="dxa"/>
            <w:tcBorders>
              <w:top w:val="single" w:sz="4" w:space="0" w:color="auto"/>
              <w:bottom w:val="single" w:sz="4" w:space="0" w:color="auto"/>
            </w:tcBorders>
          </w:tcPr>
          <w:p w14:paraId="6A52099C" w14:textId="5C857A3F" w:rsidR="005B2CDD" w:rsidRPr="007E6560" w:rsidRDefault="005B2CDD" w:rsidP="00DE22B8">
            <w:pPr>
              <w:spacing w:line="260" w:lineRule="exact"/>
              <w:rPr>
                <w:color w:val="000000" w:themeColor="text1"/>
              </w:rPr>
            </w:pPr>
            <w:r w:rsidRPr="007E6560">
              <w:rPr>
                <w:rFonts w:hint="eastAsia"/>
                <w:color w:val="000000" w:themeColor="text1"/>
              </w:rPr>
              <w:t>保</w:t>
            </w:r>
            <w:r>
              <w:rPr>
                <w:rFonts w:hint="eastAsia"/>
                <w:color w:val="000000" w:themeColor="text1"/>
              </w:rPr>
              <w:t>他と混合しない仕切り壁のある区画、またはコンテナに収納して保管されているか。</w:t>
            </w:r>
          </w:p>
        </w:tc>
        <w:tc>
          <w:tcPr>
            <w:tcW w:w="661" w:type="dxa"/>
            <w:tcBorders>
              <w:top w:val="single" w:sz="4" w:space="0" w:color="auto"/>
              <w:bottom w:val="single" w:sz="4" w:space="0" w:color="auto"/>
            </w:tcBorders>
            <w:vAlign w:val="center"/>
          </w:tcPr>
          <w:p w14:paraId="68479084" w14:textId="41C5B8B7" w:rsidR="005B2CDD" w:rsidRPr="007E6560" w:rsidRDefault="005B2CDD" w:rsidP="00615916">
            <w:pPr>
              <w:spacing w:line="260" w:lineRule="exact"/>
              <w:jc w:val="center"/>
              <w:rPr>
                <w:color w:val="000000" w:themeColor="text1"/>
                <w:sz w:val="16"/>
                <w:szCs w:val="16"/>
              </w:rPr>
            </w:pPr>
            <w:r w:rsidRPr="007E6560">
              <w:rPr>
                <w:rFonts w:hint="eastAsia"/>
                <w:color w:val="000000" w:themeColor="text1"/>
                <w:sz w:val="16"/>
                <w:szCs w:val="16"/>
              </w:rPr>
              <w:t>□</w:t>
            </w:r>
          </w:p>
        </w:tc>
        <w:tc>
          <w:tcPr>
            <w:tcW w:w="661" w:type="dxa"/>
            <w:tcBorders>
              <w:top w:val="single" w:sz="4" w:space="0" w:color="auto"/>
              <w:bottom w:val="single" w:sz="4" w:space="0" w:color="auto"/>
            </w:tcBorders>
            <w:vAlign w:val="center"/>
          </w:tcPr>
          <w:p w14:paraId="1C8018E8" w14:textId="594C0BD0" w:rsidR="005B2CDD" w:rsidRPr="007E6560" w:rsidRDefault="005B2CDD" w:rsidP="00615916">
            <w:pPr>
              <w:spacing w:line="260" w:lineRule="exact"/>
              <w:jc w:val="center"/>
              <w:rPr>
                <w:color w:val="000000" w:themeColor="text1"/>
                <w:sz w:val="16"/>
                <w:szCs w:val="16"/>
              </w:rPr>
            </w:pPr>
            <w:r w:rsidRPr="007E6560">
              <w:rPr>
                <w:rFonts w:hint="eastAsia"/>
                <w:color w:val="000000" w:themeColor="text1"/>
                <w:sz w:val="16"/>
                <w:szCs w:val="16"/>
              </w:rPr>
              <w:t>□</w:t>
            </w:r>
          </w:p>
        </w:tc>
        <w:tc>
          <w:tcPr>
            <w:tcW w:w="662" w:type="dxa"/>
            <w:tcBorders>
              <w:top w:val="single" w:sz="4" w:space="0" w:color="auto"/>
              <w:bottom w:val="single" w:sz="4" w:space="0" w:color="auto"/>
            </w:tcBorders>
            <w:vAlign w:val="center"/>
          </w:tcPr>
          <w:p w14:paraId="794846E8" w14:textId="556E0167" w:rsidR="005B2CDD" w:rsidRPr="007E6560" w:rsidRDefault="005B2CDD" w:rsidP="00615916">
            <w:pPr>
              <w:spacing w:line="260" w:lineRule="exact"/>
              <w:jc w:val="center"/>
              <w:rPr>
                <w:color w:val="000000" w:themeColor="text1"/>
                <w:sz w:val="16"/>
                <w:szCs w:val="16"/>
              </w:rPr>
            </w:pPr>
            <w:r w:rsidRPr="007E6560">
              <w:rPr>
                <w:rFonts w:hint="eastAsia"/>
                <w:color w:val="000000" w:themeColor="text1"/>
                <w:sz w:val="16"/>
                <w:szCs w:val="16"/>
              </w:rPr>
              <w:t>□</w:t>
            </w:r>
          </w:p>
        </w:tc>
      </w:tr>
      <w:tr w:rsidR="005B2CDD" w:rsidRPr="007E6560" w14:paraId="1F7F9255" w14:textId="77777777" w:rsidTr="00752AB9">
        <w:trPr>
          <w:trHeight w:val="203"/>
        </w:trPr>
        <w:tc>
          <w:tcPr>
            <w:tcW w:w="454" w:type="dxa"/>
            <w:tcBorders>
              <w:top w:val="nil"/>
              <w:bottom w:val="single" w:sz="4" w:space="0" w:color="auto"/>
            </w:tcBorders>
            <w:noWrap/>
            <w:vAlign w:val="center"/>
          </w:tcPr>
          <w:p w14:paraId="01C4FABA" w14:textId="0CAE0117" w:rsidR="005B2CDD" w:rsidRPr="007E6560" w:rsidRDefault="00346645" w:rsidP="001318C9">
            <w:pPr>
              <w:spacing w:line="260" w:lineRule="exact"/>
              <w:jc w:val="right"/>
              <w:rPr>
                <w:color w:val="000000" w:themeColor="text1"/>
              </w:rPr>
            </w:pPr>
            <w:r>
              <w:rPr>
                <w:rFonts w:hint="eastAsia"/>
                <w:color w:val="000000" w:themeColor="text1"/>
              </w:rPr>
              <w:t>2</w:t>
            </w:r>
            <w:r w:rsidR="001318C9">
              <w:rPr>
                <w:rFonts w:hint="eastAsia"/>
                <w:color w:val="000000" w:themeColor="text1"/>
              </w:rPr>
              <w:t>7</w:t>
            </w:r>
          </w:p>
        </w:tc>
        <w:tc>
          <w:tcPr>
            <w:tcW w:w="1299" w:type="dxa"/>
            <w:vMerge/>
            <w:tcBorders>
              <w:top w:val="single" w:sz="4" w:space="0" w:color="auto"/>
              <w:bottom w:val="single" w:sz="4" w:space="0" w:color="auto"/>
            </w:tcBorders>
          </w:tcPr>
          <w:p w14:paraId="7CD35DB3" w14:textId="77777777" w:rsidR="005B2CDD" w:rsidRPr="007E6560" w:rsidRDefault="005B2CDD" w:rsidP="007C06FE">
            <w:pPr>
              <w:spacing w:line="260" w:lineRule="exact"/>
              <w:rPr>
                <w:color w:val="000000" w:themeColor="text1"/>
              </w:rPr>
            </w:pPr>
          </w:p>
        </w:tc>
        <w:tc>
          <w:tcPr>
            <w:tcW w:w="6152" w:type="dxa"/>
            <w:tcBorders>
              <w:top w:val="single" w:sz="4" w:space="0" w:color="auto"/>
              <w:bottom w:val="single" w:sz="4" w:space="0" w:color="auto"/>
            </w:tcBorders>
          </w:tcPr>
          <w:p w14:paraId="53BE9BB5" w14:textId="50ED8F97" w:rsidR="005B2CDD" w:rsidRPr="007E6560" w:rsidRDefault="005B2CDD" w:rsidP="00752AB9">
            <w:pPr>
              <w:spacing w:line="260" w:lineRule="exact"/>
              <w:rPr>
                <w:color w:val="000000" w:themeColor="text1"/>
              </w:rPr>
            </w:pPr>
            <w:r>
              <w:rPr>
                <w:rFonts w:hint="eastAsia"/>
                <w:color w:val="000000" w:themeColor="text1"/>
              </w:rPr>
              <w:t>保管容量、保管方法は申請・届出内容と合致しているか</w:t>
            </w:r>
          </w:p>
        </w:tc>
        <w:tc>
          <w:tcPr>
            <w:tcW w:w="661" w:type="dxa"/>
            <w:tcBorders>
              <w:top w:val="single" w:sz="4" w:space="0" w:color="auto"/>
              <w:bottom w:val="single" w:sz="4" w:space="0" w:color="auto"/>
            </w:tcBorders>
            <w:vAlign w:val="center"/>
          </w:tcPr>
          <w:p w14:paraId="52684CF0" w14:textId="72C173F3" w:rsidR="005B2CDD" w:rsidRPr="007E6560" w:rsidRDefault="005B2CDD" w:rsidP="00615916">
            <w:pPr>
              <w:spacing w:line="260" w:lineRule="exact"/>
              <w:jc w:val="center"/>
              <w:rPr>
                <w:color w:val="000000" w:themeColor="text1"/>
                <w:sz w:val="16"/>
                <w:szCs w:val="16"/>
              </w:rPr>
            </w:pPr>
            <w:r w:rsidRPr="007E6560">
              <w:rPr>
                <w:rFonts w:hint="eastAsia"/>
                <w:color w:val="000000" w:themeColor="text1"/>
                <w:sz w:val="16"/>
                <w:szCs w:val="16"/>
              </w:rPr>
              <w:t>□</w:t>
            </w:r>
          </w:p>
        </w:tc>
        <w:tc>
          <w:tcPr>
            <w:tcW w:w="661" w:type="dxa"/>
            <w:tcBorders>
              <w:top w:val="single" w:sz="4" w:space="0" w:color="auto"/>
              <w:bottom w:val="single" w:sz="4" w:space="0" w:color="auto"/>
            </w:tcBorders>
            <w:vAlign w:val="center"/>
          </w:tcPr>
          <w:p w14:paraId="065C7965" w14:textId="028A2D96" w:rsidR="005B2CDD" w:rsidRPr="007E6560" w:rsidRDefault="005B2CDD" w:rsidP="00615916">
            <w:pPr>
              <w:spacing w:line="260" w:lineRule="exact"/>
              <w:jc w:val="center"/>
              <w:rPr>
                <w:color w:val="000000" w:themeColor="text1"/>
                <w:sz w:val="16"/>
                <w:szCs w:val="16"/>
              </w:rPr>
            </w:pPr>
            <w:r w:rsidRPr="007E6560">
              <w:rPr>
                <w:rFonts w:hint="eastAsia"/>
                <w:color w:val="000000" w:themeColor="text1"/>
                <w:sz w:val="16"/>
                <w:szCs w:val="16"/>
              </w:rPr>
              <w:t>□</w:t>
            </w:r>
          </w:p>
        </w:tc>
        <w:tc>
          <w:tcPr>
            <w:tcW w:w="662" w:type="dxa"/>
            <w:tcBorders>
              <w:top w:val="single" w:sz="4" w:space="0" w:color="auto"/>
              <w:bottom w:val="single" w:sz="4" w:space="0" w:color="auto"/>
            </w:tcBorders>
            <w:vAlign w:val="center"/>
          </w:tcPr>
          <w:p w14:paraId="24A9C1E1" w14:textId="0A039429" w:rsidR="005B2CDD" w:rsidRPr="007E6560" w:rsidRDefault="005B2CDD" w:rsidP="00615916">
            <w:pPr>
              <w:spacing w:line="260" w:lineRule="exact"/>
              <w:jc w:val="center"/>
              <w:rPr>
                <w:color w:val="000000" w:themeColor="text1"/>
                <w:sz w:val="16"/>
                <w:szCs w:val="16"/>
              </w:rPr>
            </w:pPr>
            <w:r w:rsidRPr="007E6560">
              <w:rPr>
                <w:rFonts w:hint="eastAsia"/>
                <w:color w:val="000000" w:themeColor="text1"/>
                <w:sz w:val="16"/>
                <w:szCs w:val="16"/>
              </w:rPr>
              <w:t>□</w:t>
            </w:r>
          </w:p>
        </w:tc>
      </w:tr>
    </w:tbl>
    <w:p w14:paraId="1B3D9A5E" w14:textId="2E310704" w:rsidR="00085114" w:rsidRPr="007E6560" w:rsidRDefault="00085114" w:rsidP="0070231C">
      <w:pPr>
        <w:spacing w:line="180" w:lineRule="exact"/>
        <w:rPr>
          <w:color w:val="000000" w:themeColor="text1"/>
        </w:rPr>
      </w:pPr>
    </w:p>
    <w:tbl>
      <w:tblPr>
        <w:tblStyle w:val="a3"/>
        <w:tblW w:w="9891" w:type="dxa"/>
        <w:tblLayout w:type="fixed"/>
        <w:tblLook w:val="04A0" w:firstRow="1" w:lastRow="0" w:firstColumn="1" w:lastColumn="0" w:noHBand="0" w:noVBand="1"/>
      </w:tblPr>
      <w:tblGrid>
        <w:gridCol w:w="451"/>
        <w:gridCol w:w="1267"/>
        <w:gridCol w:w="6055"/>
        <w:gridCol w:w="706"/>
        <w:gridCol w:w="706"/>
        <w:gridCol w:w="706"/>
      </w:tblGrid>
      <w:tr w:rsidR="007E6560" w:rsidRPr="007E6560" w14:paraId="6C018B95" w14:textId="77777777" w:rsidTr="00203A74">
        <w:trPr>
          <w:trHeight w:val="263"/>
        </w:trPr>
        <w:tc>
          <w:tcPr>
            <w:tcW w:w="7773" w:type="dxa"/>
            <w:gridSpan w:val="3"/>
            <w:vMerge w:val="restart"/>
            <w:tcBorders>
              <w:top w:val="single" w:sz="4" w:space="0" w:color="auto"/>
              <w:left w:val="single" w:sz="4" w:space="0" w:color="auto"/>
            </w:tcBorders>
            <w:shd w:val="clear" w:color="auto" w:fill="F2DBDB" w:themeFill="accent2" w:themeFillTint="33"/>
            <w:noWrap/>
            <w:vAlign w:val="center"/>
            <w:hideMark/>
          </w:tcPr>
          <w:p w14:paraId="7B3AAF80" w14:textId="5E4CC433" w:rsidR="008D15FC" w:rsidRPr="007E6560" w:rsidRDefault="00E30711" w:rsidP="00FB6DC5">
            <w:pPr>
              <w:spacing w:line="260" w:lineRule="exact"/>
              <w:rPr>
                <w:color w:val="000000" w:themeColor="text1"/>
              </w:rPr>
            </w:pPr>
            <w:r w:rsidRPr="007E6560">
              <w:rPr>
                <w:rFonts w:hint="eastAsia"/>
                <w:color w:val="000000" w:themeColor="text1"/>
              </w:rPr>
              <w:t>４</w:t>
            </w:r>
            <w:r w:rsidR="008D15FC" w:rsidRPr="007E6560">
              <w:rPr>
                <w:rFonts w:hint="eastAsia"/>
                <w:color w:val="000000" w:themeColor="text1"/>
              </w:rPr>
              <w:t>．中間処理に関する</w:t>
            </w:r>
            <w:r w:rsidR="006E6672" w:rsidRPr="007E6560">
              <w:rPr>
                <w:rFonts w:hint="eastAsia"/>
                <w:color w:val="000000" w:themeColor="text1"/>
              </w:rPr>
              <w:t>項目</w:t>
            </w:r>
          </w:p>
          <w:p w14:paraId="05E553BD" w14:textId="21F60FFD" w:rsidR="001875BF" w:rsidRPr="007E6560" w:rsidRDefault="002F2678" w:rsidP="00AA5EB5">
            <w:pPr>
              <w:spacing w:line="260" w:lineRule="exact"/>
              <w:rPr>
                <w:color w:val="000000" w:themeColor="text1"/>
              </w:rPr>
            </w:pPr>
            <w:r>
              <w:rPr>
                <w:rFonts w:hint="eastAsia"/>
                <w:color w:val="000000" w:themeColor="text1"/>
              </w:rPr>
              <w:t>(</w:t>
            </w:r>
            <w:r w:rsidR="00753411" w:rsidRPr="007E6560">
              <w:rPr>
                <w:rFonts w:hint="eastAsia"/>
                <w:color w:val="000000" w:themeColor="text1"/>
              </w:rPr>
              <w:t>１</w:t>
            </w:r>
            <w:r>
              <w:rPr>
                <w:rFonts w:hint="eastAsia"/>
                <w:color w:val="000000" w:themeColor="text1"/>
              </w:rPr>
              <w:t>)</w:t>
            </w:r>
            <w:r w:rsidR="00B16C01" w:rsidRPr="007E6560">
              <w:rPr>
                <w:rFonts w:hint="eastAsia"/>
                <w:color w:val="000000" w:themeColor="text1"/>
              </w:rPr>
              <w:t>施設</w:t>
            </w:r>
            <w:r w:rsidR="00B31AB5" w:rsidRPr="007E6560">
              <w:rPr>
                <w:rFonts w:hint="eastAsia"/>
                <w:color w:val="000000" w:themeColor="text1"/>
              </w:rPr>
              <w:t>の構造</w:t>
            </w:r>
            <w:r w:rsidR="00AA5EB5">
              <w:rPr>
                <w:rFonts w:hint="eastAsia"/>
                <w:color w:val="000000" w:themeColor="text1"/>
              </w:rPr>
              <w:t>の維持管理</w:t>
            </w:r>
            <w:r>
              <w:rPr>
                <w:rFonts w:hint="eastAsia"/>
                <w:color w:val="000000" w:themeColor="text1"/>
              </w:rPr>
              <w:t>(</w:t>
            </w:r>
            <w:r w:rsidR="00AA5EB5" w:rsidRPr="00AA5EB5">
              <w:rPr>
                <w:rFonts w:hint="eastAsia"/>
                <w:color w:val="000000" w:themeColor="text1"/>
              </w:rPr>
              <w:t>許可取得後も構造は維持管理されているか</w:t>
            </w:r>
            <w:r>
              <w:rPr>
                <w:rFonts w:hint="eastAsia"/>
                <w:color w:val="000000" w:themeColor="text1"/>
              </w:rPr>
              <w:t>)</w:t>
            </w:r>
          </w:p>
        </w:tc>
        <w:tc>
          <w:tcPr>
            <w:tcW w:w="2118" w:type="dxa"/>
            <w:gridSpan w:val="3"/>
            <w:shd w:val="clear" w:color="auto" w:fill="F2DBDB" w:themeFill="accent2" w:themeFillTint="33"/>
            <w:vAlign w:val="center"/>
          </w:tcPr>
          <w:p w14:paraId="49CA2BDD" w14:textId="77777777" w:rsidR="001875BF" w:rsidRPr="007E6560" w:rsidRDefault="001875BF" w:rsidP="001875BF">
            <w:pPr>
              <w:spacing w:line="260" w:lineRule="exact"/>
              <w:jc w:val="center"/>
              <w:rPr>
                <w:color w:val="000000" w:themeColor="text1"/>
              </w:rPr>
            </w:pPr>
            <w:r w:rsidRPr="007E6560">
              <w:rPr>
                <w:rFonts w:hint="eastAsia"/>
                <w:color w:val="000000" w:themeColor="text1"/>
              </w:rPr>
              <w:t>評価</w:t>
            </w:r>
          </w:p>
        </w:tc>
      </w:tr>
      <w:tr w:rsidR="00B53935" w:rsidRPr="007E6560" w14:paraId="500C1E09" w14:textId="77777777" w:rsidTr="00650E39">
        <w:trPr>
          <w:trHeight w:val="231"/>
        </w:trPr>
        <w:tc>
          <w:tcPr>
            <w:tcW w:w="7773" w:type="dxa"/>
            <w:gridSpan w:val="3"/>
            <w:vMerge/>
            <w:tcBorders>
              <w:left w:val="single" w:sz="4" w:space="0" w:color="auto"/>
              <w:bottom w:val="single" w:sz="4" w:space="0" w:color="auto"/>
            </w:tcBorders>
            <w:shd w:val="clear" w:color="auto" w:fill="F2DBDB" w:themeFill="accent2" w:themeFillTint="33"/>
            <w:noWrap/>
          </w:tcPr>
          <w:p w14:paraId="1254CC37" w14:textId="77777777" w:rsidR="001875BF" w:rsidRPr="007E6560" w:rsidRDefault="001875BF" w:rsidP="008E4C52">
            <w:pPr>
              <w:spacing w:line="260" w:lineRule="exact"/>
              <w:rPr>
                <w:color w:val="000000" w:themeColor="text1"/>
              </w:rPr>
            </w:pPr>
          </w:p>
        </w:tc>
        <w:tc>
          <w:tcPr>
            <w:tcW w:w="706" w:type="dxa"/>
            <w:tcBorders>
              <w:bottom w:val="single" w:sz="4" w:space="0" w:color="auto"/>
            </w:tcBorders>
            <w:shd w:val="clear" w:color="auto" w:fill="F2DBDB" w:themeFill="accent2" w:themeFillTint="33"/>
            <w:vAlign w:val="center"/>
          </w:tcPr>
          <w:p w14:paraId="5A2B21D6" w14:textId="77777777" w:rsidR="001875BF" w:rsidRPr="007E6560" w:rsidRDefault="001875BF" w:rsidP="009E6167">
            <w:pPr>
              <w:spacing w:line="260" w:lineRule="exact"/>
              <w:jc w:val="center"/>
              <w:rPr>
                <w:color w:val="000000" w:themeColor="text1"/>
              </w:rPr>
            </w:pPr>
            <w:r w:rsidRPr="007E6560">
              <w:rPr>
                <w:rFonts w:hint="eastAsia"/>
                <w:color w:val="000000" w:themeColor="text1"/>
              </w:rPr>
              <w:t>適</w:t>
            </w:r>
          </w:p>
        </w:tc>
        <w:tc>
          <w:tcPr>
            <w:tcW w:w="706" w:type="dxa"/>
            <w:tcBorders>
              <w:bottom w:val="single" w:sz="4" w:space="0" w:color="auto"/>
            </w:tcBorders>
            <w:shd w:val="clear" w:color="auto" w:fill="F2DBDB" w:themeFill="accent2" w:themeFillTint="33"/>
            <w:vAlign w:val="center"/>
          </w:tcPr>
          <w:p w14:paraId="43BDF000" w14:textId="77777777" w:rsidR="001875BF" w:rsidRPr="007E6560" w:rsidRDefault="001875BF" w:rsidP="009E6167">
            <w:pPr>
              <w:spacing w:line="260" w:lineRule="exact"/>
              <w:jc w:val="center"/>
              <w:rPr>
                <w:color w:val="000000" w:themeColor="text1"/>
              </w:rPr>
            </w:pPr>
            <w:r w:rsidRPr="007E6560">
              <w:rPr>
                <w:rFonts w:hint="eastAsia"/>
                <w:color w:val="000000" w:themeColor="text1"/>
              </w:rPr>
              <w:t>許容可</w:t>
            </w:r>
          </w:p>
        </w:tc>
        <w:tc>
          <w:tcPr>
            <w:tcW w:w="706" w:type="dxa"/>
            <w:tcBorders>
              <w:bottom w:val="single" w:sz="4" w:space="0" w:color="auto"/>
            </w:tcBorders>
            <w:shd w:val="clear" w:color="auto" w:fill="F2DBDB" w:themeFill="accent2" w:themeFillTint="33"/>
            <w:vAlign w:val="center"/>
          </w:tcPr>
          <w:p w14:paraId="68AD00FF" w14:textId="77777777" w:rsidR="001875BF" w:rsidRPr="007E6560" w:rsidRDefault="001875BF" w:rsidP="009E6167">
            <w:pPr>
              <w:spacing w:line="260" w:lineRule="exact"/>
              <w:rPr>
                <w:color w:val="000000" w:themeColor="text1"/>
              </w:rPr>
            </w:pPr>
            <w:r w:rsidRPr="007E6560">
              <w:rPr>
                <w:rFonts w:hint="eastAsia"/>
                <w:color w:val="000000" w:themeColor="text1"/>
              </w:rPr>
              <w:t>不適</w:t>
            </w:r>
          </w:p>
        </w:tc>
      </w:tr>
      <w:tr w:rsidR="007E6560" w:rsidRPr="007E6560" w14:paraId="23170010" w14:textId="77777777" w:rsidTr="00650E39">
        <w:trPr>
          <w:trHeight w:val="68"/>
        </w:trPr>
        <w:tc>
          <w:tcPr>
            <w:tcW w:w="9891" w:type="dxa"/>
            <w:gridSpan w:val="6"/>
            <w:tcBorders>
              <w:top w:val="single" w:sz="4" w:space="0" w:color="auto"/>
              <w:left w:val="single" w:sz="4" w:space="0" w:color="auto"/>
              <w:bottom w:val="nil"/>
              <w:right w:val="single" w:sz="4" w:space="0" w:color="auto"/>
            </w:tcBorders>
            <w:shd w:val="clear" w:color="auto" w:fill="FFFFFF" w:themeFill="background1"/>
            <w:noWrap/>
          </w:tcPr>
          <w:p w14:paraId="445F9D01" w14:textId="065EBD21" w:rsidR="000F3A33" w:rsidRPr="007E6560" w:rsidRDefault="002F2678" w:rsidP="00AA5EB5">
            <w:pPr>
              <w:spacing w:line="260" w:lineRule="exact"/>
              <w:jc w:val="left"/>
              <w:rPr>
                <w:color w:val="000000" w:themeColor="text1"/>
              </w:rPr>
            </w:pPr>
            <w:r>
              <w:rPr>
                <w:rFonts w:hint="eastAsia"/>
                <w:color w:val="000000" w:themeColor="text1"/>
              </w:rPr>
              <w:t>(</w:t>
            </w:r>
            <w:r w:rsidR="00F83FD8" w:rsidRPr="007E6560">
              <w:rPr>
                <w:rFonts w:hint="eastAsia"/>
                <w:color w:val="000000" w:themeColor="text1"/>
              </w:rPr>
              <w:t>処理前</w:t>
            </w:r>
            <w:r>
              <w:rPr>
                <w:rFonts w:hint="eastAsia"/>
                <w:color w:val="000000" w:themeColor="text1"/>
              </w:rPr>
              <w:t>)</w:t>
            </w:r>
            <w:r w:rsidR="000F3A33" w:rsidRPr="007E6560">
              <w:rPr>
                <w:rFonts w:hint="eastAsia"/>
                <w:color w:val="000000" w:themeColor="text1"/>
              </w:rPr>
              <w:t>廃棄物の保管施設</w:t>
            </w:r>
            <w:del w:id="0" w:author="日浦" w:date="2017-05-15T16:18:00Z">
              <w:r w:rsidR="00B824F8" w:rsidRPr="007E6560" w:rsidDel="00AA5EB5">
                <w:rPr>
                  <w:rFonts w:hint="eastAsia"/>
                  <w:color w:val="000000" w:themeColor="text1"/>
                </w:rPr>
                <w:delText xml:space="preserve"> </w:delText>
              </w:r>
            </w:del>
          </w:p>
        </w:tc>
      </w:tr>
      <w:tr w:rsidR="007E6560" w:rsidRPr="007E6560" w14:paraId="6D7912F2" w14:textId="77777777" w:rsidTr="00650E39">
        <w:trPr>
          <w:trHeight w:val="270"/>
        </w:trPr>
        <w:tc>
          <w:tcPr>
            <w:tcW w:w="451" w:type="dxa"/>
            <w:tcBorders>
              <w:top w:val="nil"/>
              <w:left w:val="single" w:sz="4" w:space="0" w:color="auto"/>
              <w:bottom w:val="nil"/>
            </w:tcBorders>
            <w:hideMark/>
          </w:tcPr>
          <w:p w14:paraId="446A3157" w14:textId="6E234515" w:rsidR="00FB6DC5" w:rsidRPr="007E6560" w:rsidRDefault="002D3E80" w:rsidP="006E3FD3">
            <w:pPr>
              <w:spacing w:line="260" w:lineRule="exact"/>
              <w:jc w:val="right"/>
              <w:rPr>
                <w:color w:val="000000" w:themeColor="text1"/>
              </w:rPr>
            </w:pPr>
            <w:r w:rsidRPr="007E6560">
              <w:rPr>
                <w:rFonts w:hint="eastAsia"/>
                <w:color w:val="000000" w:themeColor="text1"/>
              </w:rPr>
              <w:t>1</w:t>
            </w:r>
          </w:p>
        </w:tc>
        <w:tc>
          <w:tcPr>
            <w:tcW w:w="1267" w:type="dxa"/>
            <w:tcBorders>
              <w:top w:val="single" w:sz="4" w:space="0" w:color="auto"/>
            </w:tcBorders>
            <w:noWrap/>
          </w:tcPr>
          <w:p w14:paraId="38F3B40B" w14:textId="77777777" w:rsidR="00FB6DC5" w:rsidRPr="007E6560" w:rsidRDefault="00FB6DC5" w:rsidP="00DB64D2">
            <w:pPr>
              <w:spacing w:line="260" w:lineRule="exact"/>
              <w:rPr>
                <w:color w:val="000000" w:themeColor="text1"/>
              </w:rPr>
            </w:pPr>
            <w:r w:rsidRPr="007E6560">
              <w:rPr>
                <w:rFonts w:hint="eastAsia"/>
                <w:color w:val="000000" w:themeColor="text1"/>
              </w:rPr>
              <w:t>囲い・施錠</w:t>
            </w:r>
          </w:p>
        </w:tc>
        <w:tc>
          <w:tcPr>
            <w:tcW w:w="6055" w:type="dxa"/>
            <w:tcBorders>
              <w:top w:val="single" w:sz="4" w:space="0" w:color="auto"/>
            </w:tcBorders>
          </w:tcPr>
          <w:p w14:paraId="784ED0E0" w14:textId="77777777" w:rsidR="00FB6DC5" w:rsidRPr="007E6560" w:rsidRDefault="00FB6DC5" w:rsidP="00DB64D2">
            <w:pPr>
              <w:spacing w:line="260" w:lineRule="exact"/>
              <w:rPr>
                <w:color w:val="000000" w:themeColor="text1"/>
              </w:rPr>
            </w:pPr>
            <w:r w:rsidRPr="007E6560">
              <w:rPr>
                <w:rFonts w:hint="eastAsia"/>
                <w:color w:val="000000" w:themeColor="text1"/>
              </w:rPr>
              <w:t>第三者がむやみに立入できないように施錠できる門扉等が設置されているか。</w:t>
            </w:r>
          </w:p>
        </w:tc>
        <w:tc>
          <w:tcPr>
            <w:tcW w:w="706" w:type="dxa"/>
            <w:noWrap/>
            <w:vAlign w:val="center"/>
            <w:hideMark/>
          </w:tcPr>
          <w:p w14:paraId="02B01B23" w14:textId="77777777" w:rsidR="00FB6DC5" w:rsidRPr="007E6560" w:rsidRDefault="00FB6DC5" w:rsidP="00DB64D2">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noWrap/>
            <w:vAlign w:val="center"/>
            <w:hideMark/>
          </w:tcPr>
          <w:p w14:paraId="390DC7A3" w14:textId="4582AFBA" w:rsidR="00FB6DC5" w:rsidRPr="007E6560" w:rsidRDefault="00FB6DC5" w:rsidP="00DB64D2">
            <w:pPr>
              <w:spacing w:line="260" w:lineRule="exact"/>
              <w:jc w:val="center"/>
              <w:rPr>
                <w:color w:val="000000" w:themeColor="text1"/>
              </w:rPr>
            </w:pPr>
            <w:r w:rsidRPr="007E6560">
              <w:rPr>
                <w:rFonts w:hint="eastAsia"/>
                <w:color w:val="000000" w:themeColor="text1"/>
                <w:sz w:val="16"/>
                <w:szCs w:val="16"/>
              </w:rPr>
              <w:t>□</w:t>
            </w:r>
          </w:p>
        </w:tc>
        <w:tc>
          <w:tcPr>
            <w:tcW w:w="706" w:type="dxa"/>
            <w:tcBorders>
              <w:right w:val="single" w:sz="4" w:space="0" w:color="auto"/>
            </w:tcBorders>
            <w:vAlign w:val="center"/>
          </w:tcPr>
          <w:p w14:paraId="60B07B5A" w14:textId="6A991B0F" w:rsidR="00FB6DC5" w:rsidRPr="007E6560" w:rsidRDefault="00FB6DC5" w:rsidP="00DB64D2">
            <w:pPr>
              <w:spacing w:line="260" w:lineRule="exact"/>
              <w:jc w:val="center"/>
              <w:rPr>
                <w:color w:val="000000" w:themeColor="text1"/>
              </w:rPr>
            </w:pPr>
            <w:r w:rsidRPr="007E6560">
              <w:rPr>
                <w:rFonts w:hint="eastAsia"/>
                <w:color w:val="000000" w:themeColor="text1"/>
                <w:sz w:val="16"/>
                <w:szCs w:val="16"/>
              </w:rPr>
              <w:t>□</w:t>
            </w:r>
          </w:p>
        </w:tc>
      </w:tr>
      <w:tr w:rsidR="00122E29" w:rsidRPr="007E6560" w14:paraId="21ADACA9" w14:textId="77777777" w:rsidTr="00650E39">
        <w:trPr>
          <w:trHeight w:val="270"/>
        </w:trPr>
        <w:tc>
          <w:tcPr>
            <w:tcW w:w="451" w:type="dxa"/>
            <w:tcBorders>
              <w:top w:val="nil"/>
              <w:left w:val="single" w:sz="4" w:space="0" w:color="auto"/>
              <w:bottom w:val="nil"/>
            </w:tcBorders>
          </w:tcPr>
          <w:p w14:paraId="673F68C3" w14:textId="68F8FAFA" w:rsidR="00122E29" w:rsidRPr="007E6560" w:rsidRDefault="00E85F80" w:rsidP="006E3FD3">
            <w:pPr>
              <w:spacing w:line="260" w:lineRule="exact"/>
              <w:jc w:val="right"/>
              <w:rPr>
                <w:color w:val="000000" w:themeColor="text1"/>
              </w:rPr>
            </w:pPr>
            <w:r>
              <w:rPr>
                <w:rFonts w:hint="eastAsia"/>
                <w:color w:val="000000" w:themeColor="text1"/>
              </w:rPr>
              <w:t>2</w:t>
            </w:r>
          </w:p>
        </w:tc>
        <w:tc>
          <w:tcPr>
            <w:tcW w:w="1267" w:type="dxa"/>
            <w:tcBorders>
              <w:top w:val="single" w:sz="4" w:space="0" w:color="auto"/>
            </w:tcBorders>
            <w:noWrap/>
          </w:tcPr>
          <w:p w14:paraId="06A2E972" w14:textId="0ED5A46B" w:rsidR="00122E29" w:rsidRPr="007E6560" w:rsidRDefault="00122E29" w:rsidP="00DB64D2">
            <w:pPr>
              <w:spacing w:line="260" w:lineRule="exact"/>
              <w:rPr>
                <w:color w:val="000000" w:themeColor="text1"/>
              </w:rPr>
            </w:pPr>
            <w:r>
              <w:rPr>
                <w:rFonts w:hint="eastAsia"/>
                <w:color w:val="000000" w:themeColor="text1"/>
              </w:rPr>
              <w:t>構造耐力</w:t>
            </w:r>
          </w:p>
        </w:tc>
        <w:tc>
          <w:tcPr>
            <w:tcW w:w="6055" w:type="dxa"/>
            <w:tcBorders>
              <w:top w:val="single" w:sz="4" w:space="0" w:color="auto"/>
            </w:tcBorders>
          </w:tcPr>
          <w:p w14:paraId="32E25D68" w14:textId="297CB57A" w:rsidR="00122E29" w:rsidRPr="007E6560" w:rsidRDefault="00122E29" w:rsidP="00DB64D2">
            <w:pPr>
              <w:spacing w:line="260" w:lineRule="exact"/>
              <w:rPr>
                <w:color w:val="000000" w:themeColor="text1"/>
              </w:rPr>
            </w:pPr>
            <w:r>
              <w:rPr>
                <w:rFonts w:hint="eastAsia"/>
                <w:color w:val="000000" w:themeColor="text1"/>
              </w:rPr>
              <w:t>経年劣化による変形・腐食はないか。</w:t>
            </w:r>
          </w:p>
        </w:tc>
        <w:tc>
          <w:tcPr>
            <w:tcW w:w="706" w:type="dxa"/>
            <w:noWrap/>
            <w:vAlign w:val="center"/>
          </w:tcPr>
          <w:p w14:paraId="312631F4" w14:textId="1666A524" w:rsidR="00122E29" w:rsidRPr="007E6560" w:rsidRDefault="00122E29" w:rsidP="00DB64D2">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noWrap/>
            <w:vAlign w:val="center"/>
          </w:tcPr>
          <w:p w14:paraId="215728F2" w14:textId="7ADA1876" w:rsidR="00122E29" w:rsidRPr="007E6560" w:rsidRDefault="00122E29" w:rsidP="00DB64D2">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tcBorders>
              <w:right w:val="single" w:sz="4" w:space="0" w:color="auto"/>
            </w:tcBorders>
            <w:vAlign w:val="center"/>
          </w:tcPr>
          <w:p w14:paraId="27CA9472" w14:textId="1BE96486" w:rsidR="00122E29" w:rsidRPr="007E6560" w:rsidRDefault="00122E29" w:rsidP="00DB64D2">
            <w:pPr>
              <w:spacing w:line="260" w:lineRule="exact"/>
              <w:jc w:val="center"/>
              <w:rPr>
                <w:color w:val="000000" w:themeColor="text1"/>
                <w:sz w:val="16"/>
                <w:szCs w:val="16"/>
              </w:rPr>
            </w:pPr>
            <w:r w:rsidRPr="007E6560">
              <w:rPr>
                <w:rFonts w:hint="eastAsia"/>
                <w:color w:val="000000" w:themeColor="text1"/>
                <w:sz w:val="16"/>
                <w:szCs w:val="16"/>
              </w:rPr>
              <w:t>□</w:t>
            </w:r>
          </w:p>
        </w:tc>
      </w:tr>
      <w:tr w:rsidR="00122E29" w:rsidRPr="007E6560" w14:paraId="276F14CA" w14:textId="77777777" w:rsidTr="00650E39">
        <w:trPr>
          <w:trHeight w:val="270"/>
        </w:trPr>
        <w:tc>
          <w:tcPr>
            <w:tcW w:w="451" w:type="dxa"/>
            <w:tcBorders>
              <w:top w:val="nil"/>
              <w:left w:val="single" w:sz="4" w:space="0" w:color="auto"/>
              <w:bottom w:val="nil"/>
            </w:tcBorders>
          </w:tcPr>
          <w:p w14:paraId="58D8B34A" w14:textId="188E2E91" w:rsidR="00122E29" w:rsidRPr="007E6560" w:rsidRDefault="00E85F80" w:rsidP="006E3FD3">
            <w:pPr>
              <w:spacing w:line="260" w:lineRule="exact"/>
              <w:jc w:val="right"/>
              <w:rPr>
                <w:color w:val="000000" w:themeColor="text1"/>
              </w:rPr>
            </w:pPr>
            <w:r>
              <w:rPr>
                <w:rFonts w:hint="eastAsia"/>
                <w:color w:val="000000" w:themeColor="text1"/>
              </w:rPr>
              <w:t>3</w:t>
            </w:r>
          </w:p>
        </w:tc>
        <w:tc>
          <w:tcPr>
            <w:tcW w:w="1267" w:type="dxa"/>
            <w:tcBorders>
              <w:top w:val="single" w:sz="4" w:space="0" w:color="auto"/>
            </w:tcBorders>
            <w:noWrap/>
          </w:tcPr>
          <w:p w14:paraId="0C6314F3" w14:textId="76A0D78C" w:rsidR="00122E29" w:rsidRPr="007E6560" w:rsidRDefault="00122E29" w:rsidP="00DB64D2">
            <w:pPr>
              <w:spacing w:line="260" w:lineRule="exact"/>
              <w:rPr>
                <w:color w:val="000000" w:themeColor="text1"/>
              </w:rPr>
            </w:pPr>
            <w:r w:rsidRPr="007E6560">
              <w:rPr>
                <w:rFonts w:hint="eastAsia"/>
                <w:color w:val="000000" w:themeColor="text1"/>
              </w:rPr>
              <w:t>表示</w:t>
            </w:r>
          </w:p>
        </w:tc>
        <w:tc>
          <w:tcPr>
            <w:tcW w:w="6055" w:type="dxa"/>
            <w:tcBorders>
              <w:top w:val="single" w:sz="4" w:space="0" w:color="auto"/>
            </w:tcBorders>
          </w:tcPr>
          <w:p w14:paraId="50275371" w14:textId="4EC766BC" w:rsidR="00122E29" w:rsidRPr="007E6560" w:rsidRDefault="00122E29" w:rsidP="00F7196E">
            <w:pPr>
              <w:spacing w:line="260" w:lineRule="exact"/>
              <w:rPr>
                <w:color w:val="000000" w:themeColor="text1"/>
              </w:rPr>
            </w:pPr>
            <w:r w:rsidRPr="007E6560">
              <w:rPr>
                <w:rFonts w:hint="eastAsia"/>
                <w:color w:val="000000" w:themeColor="text1"/>
              </w:rPr>
              <w:t>保管場所ごとの品目、数量等の掲示がなされているか。</w:t>
            </w:r>
          </w:p>
        </w:tc>
        <w:tc>
          <w:tcPr>
            <w:tcW w:w="706" w:type="dxa"/>
            <w:noWrap/>
            <w:vAlign w:val="center"/>
          </w:tcPr>
          <w:p w14:paraId="0FB8F37D" w14:textId="77777777" w:rsidR="00122E29" w:rsidRPr="007E6560" w:rsidRDefault="00122E29" w:rsidP="00DB64D2">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noWrap/>
            <w:vAlign w:val="center"/>
          </w:tcPr>
          <w:p w14:paraId="4561C94B" w14:textId="21C5057F" w:rsidR="00122E29" w:rsidRPr="007E6560" w:rsidRDefault="00122E29" w:rsidP="00DB64D2">
            <w:pPr>
              <w:spacing w:line="260" w:lineRule="exact"/>
              <w:jc w:val="center"/>
              <w:rPr>
                <w:color w:val="000000" w:themeColor="text1"/>
              </w:rPr>
            </w:pPr>
            <w:r w:rsidRPr="007E6560">
              <w:rPr>
                <w:rFonts w:hint="eastAsia"/>
                <w:color w:val="000000" w:themeColor="text1"/>
                <w:sz w:val="16"/>
                <w:szCs w:val="16"/>
              </w:rPr>
              <w:t>□</w:t>
            </w:r>
          </w:p>
        </w:tc>
        <w:tc>
          <w:tcPr>
            <w:tcW w:w="706" w:type="dxa"/>
            <w:tcBorders>
              <w:right w:val="single" w:sz="4" w:space="0" w:color="auto"/>
            </w:tcBorders>
            <w:vAlign w:val="center"/>
          </w:tcPr>
          <w:p w14:paraId="537415A4" w14:textId="1E708BB7" w:rsidR="00122E29" w:rsidRPr="007E6560" w:rsidRDefault="00122E29" w:rsidP="00DB64D2">
            <w:pPr>
              <w:spacing w:line="260" w:lineRule="exact"/>
              <w:jc w:val="center"/>
              <w:rPr>
                <w:color w:val="000000" w:themeColor="text1"/>
              </w:rPr>
            </w:pPr>
            <w:r w:rsidRPr="007E6560">
              <w:rPr>
                <w:rFonts w:hint="eastAsia"/>
                <w:color w:val="000000" w:themeColor="text1"/>
                <w:sz w:val="16"/>
                <w:szCs w:val="16"/>
              </w:rPr>
              <w:t>□</w:t>
            </w:r>
          </w:p>
        </w:tc>
      </w:tr>
      <w:tr w:rsidR="00122E29" w:rsidRPr="007E6560" w14:paraId="2033CBA6" w14:textId="77777777" w:rsidTr="00650E39">
        <w:trPr>
          <w:trHeight w:val="255"/>
        </w:trPr>
        <w:tc>
          <w:tcPr>
            <w:tcW w:w="451" w:type="dxa"/>
            <w:tcBorders>
              <w:top w:val="nil"/>
              <w:left w:val="single" w:sz="4" w:space="0" w:color="auto"/>
              <w:bottom w:val="nil"/>
            </w:tcBorders>
            <w:hideMark/>
          </w:tcPr>
          <w:p w14:paraId="6B7D458C" w14:textId="68AD6E1D" w:rsidR="00122E29" w:rsidRPr="007E6560" w:rsidRDefault="00E85F80" w:rsidP="006E3FD3">
            <w:pPr>
              <w:spacing w:line="260" w:lineRule="exact"/>
              <w:jc w:val="right"/>
              <w:rPr>
                <w:color w:val="000000" w:themeColor="text1"/>
              </w:rPr>
            </w:pPr>
            <w:r>
              <w:rPr>
                <w:rFonts w:hint="eastAsia"/>
                <w:color w:val="000000" w:themeColor="text1"/>
              </w:rPr>
              <w:t>4</w:t>
            </w:r>
          </w:p>
        </w:tc>
        <w:tc>
          <w:tcPr>
            <w:tcW w:w="1267" w:type="dxa"/>
            <w:noWrap/>
          </w:tcPr>
          <w:p w14:paraId="3FE20698" w14:textId="77777777" w:rsidR="00122E29" w:rsidRPr="007E6560" w:rsidRDefault="00122E29" w:rsidP="00DB64D2">
            <w:pPr>
              <w:spacing w:line="260" w:lineRule="exact"/>
              <w:rPr>
                <w:color w:val="000000" w:themeColor="text1"/>
              </w:rPr>
            </w:pPr>
            <w:r w:rsidRPr="007E6560">
              <w:rPr>
                <w:rFonts w:hint="eastAsia"/>
                <w:color w:val="000000" w:themeColor="text1"/>
              </w:rPr>
              <w:t>消火設備</w:t>
            </w:r>
          </w:p>
        </w:tc>
        <w:tc>
          <w:tcPr>
            <w:tcW w:w="6055" w:type="dxa"/>
          </w:tcPr>
          <w:p w14:paraId="5D23BCEC" w14:textId="77777777" w:rsidR="00122E29" w:rsidRPr="007E6560" w:rsidRDefault="00122E29" w:rsidP="00DB64D2">
            <w:pPr>
              <w:spacing w:line="260" w:lineRule="exact"/>
              <w:rPr>
                <w:color w:val="000000" w:themeColor="text1"/>
              </w:rPr>
            </w:pPr>
            <w:r w:rsidRPr="007E6560">
              <w:rPr>
                <w:rFonts w:hint="eastAsia"/>
                <w:color w:val="000000" w:themeColor="text1"/>
              </w:rPr>
              <w:t>消火設備の設置場所、設置方法、数量は適切か。</w:t>
            </w:r>
          </w:p>
        </w:tc>
        <w:tc>
          <w:tcPr>
            <w:tcW w:w="706" w:type="dxa"/>
            <w:noWrap/>
            <w:vAlign w:val="center"/>
            <w:hideMark/>
          </w:tcPr>
          <w:p w14:paraId="3F13A36B" w14:textId="77777777" w:rsidR="00122E29" w:rsidRPr="007E6560" w:rsidRDefault="00122E29" w:rsidP="00DB64D2">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noWrap/>
            <w:vAlign w:val="center"/>
            <w:hideMark/>
          </w:tcPr>
          <w:p w14:paraId="6F71191C" w14:textId="5EACB642" w:rsidR="00122E29" w:rsidRPr="007E6560" w:rsidRDefault="00122E29" w:rsidP="00DB64D2">
            <w:pPr>
              <w:spacing w:line="260" w:lineRule="exact"/>
              <w:jc w:val="center"/>
              <w:rPr>
                <w:color w:val="000000" w:themeColor="text1"/>
              </w:rPr>
            </w:pPr>
            <w:r w:rsidRPr="007E6560">
              <w:rPr>
                <w:rFonts w:hint="eastAsia"/>
                <w:color w:val="000000" w:themeColor="text1"/>
                <w:sz w:val="16"/>
                <w:szCs w:val="16"/>
              </w:rPr>
              <w:t>□</w:t>
            </w:r>
          </w:p>
        </w:tc>
        <w:tc>
          <w:tcPr>
            <w:tcW w:w="706" w:type="dxa"/>
            <w:tcBorders>
              <w:right w:val="single" w:sz="4" w:space="0" w:color="auto"/>
            </w:tcBorders>
            <w:vAlign w:val="center"/>
          </w:tcPr>
          <w:p w14:paraId="60DD2DD2" w14:textId="22D8E675" w:rsidR="00122E29" w:rsidRPr="007E6560" w:rsidRDefault="00122E29" w:rsidP="00DB64D2">
            <w:pPr>
              <w:spacing w:line="260" w:lineRule="exact"/>
              <w:jc w:val="center"/>
              <w:rPr>
                <w:color w:val="000000" w:themeColor="text1"/>
              </w:rPr>
            </w:pPr>
            <w:r w:rsidRPr="007E6560">
              <w:rPr>
                <w:rFonts w:hint="eastAsia"/>
                <w:color w:val="000000" w:themeColor="text1"/>
                <w:sz w:val="16"/>
                <w:szCs w:val="16"/>
              </w:rPr>
              <w:t>□</w:t>
            </w:r>
          </w:p>
        </w:tc>
      </w:tr>
      <w:tr w:rsidR="00122E29" w:rsidRPr="007E6560" w14:paraId="10B3460F" w14:textId="77777777" w:rsidTr="00650E39">
        <w:trPr>
          <w:trHeight w:val="255"/>
        </w:trPr>
        <w:tc>
          <w:tcPr>
            <w:tcW w:w="451" w:type="dxa"/>
            <w:tcBorders>
              <w:top w:val="nil"/>
              <w:left w:val="single" w:sz="4" w:space="0" w:color="auto"/>
              <w:bottom w:val="nil"/>
            </w:tcBorders>
            <w:noWrap/>
            <w:hideMark/>
          </w:tcPr>
          <w:p w14:paraId="7E186A87" w14:textId="3AB6B2EF" w:rsidR="00122E29" w:rsidRPr="007E6560" w:rsidRDefault="00E85F80" w:rsidP="006E3FD3">
            <w:pPr>
              <w:spacing w:line="260" w:lineRule="exact"/>
              <w:jc w:val="right"/>
              <w:rPr>
                <w:color w:val="000000" w:themeColor="text1"/>
              </w:rPr>
            </w:pPr>
            <w:r>
              <w:rPr>
                <w:rFonts w:hint="eastAsia"/>
                <w:color w:val="000000" w:themeColor="text1"/>
              </w:rPr>
              <w:t>5</w:t>
            </w:r>
          </w:p>
        </w:tc>
        <w:tc>
          <w:tcPr>
            <w:tcW w:w="1267" w:type="dxa"/>
            <w:noWrap/>
          </w:tcPr>
          <w:p w14:paraId="09BBCB56" w14:textId="77777777" w:rsidR="00122E29" w:rsidRPr="007E6560" w:rsidRDefault="00122E29" w:rsidP="00DB64D2">
            <w:pPr>
              <w:spacing w:line="260" w:lineRule="exact"/>
              <w:rPr>
                <w:color w:val="000000" w:themeColor="text1"/>
              </w:rPr>
            </w:pPr>
            <w:r w:rsidRPr="007E6560">
              <w:rPr>
                <w:rFonts w:hint="eastAsia"/>
                <w:color w:val="000000" w:themeColor="text1"/>
              </w:rPr>
              <w:t>排水対策</w:t>
            </w:r>
          </w:p>
        </w:tc>
        <w:tc>
          <w:tcPr>
            <w:tcW w:w="6055" w:type="dxa"/>
          </w:tcPr>
          <w:p w14:paraId="3A1523D1" w14:textId="77777777" w:rsidR="00122E29" w:rsidRDefault="00122E29" w:rsidP="009B47AB">
            <w:pPr>
              <w:spacing w:line="260" w:lineRule="exact"/>
              <w:rPr>
                <w:color w:val="000000" w:themeColor="text1"/>
              </w:rPr>
            </w:pPr>
            <w:r w:rsidRPr="007E6560">
              <w:rPr>
                <w:rFonts w:hint="eastAsia"/>
                <w:color w:val="000000" w:themeColor="text1"/>
              </w:rPr>
              <w:t>周囲に排水溝が整備されているか。</w:t>
            </w:r>
          </w:p>
          <w:p w14:paraId="04745353" w14:textId="1E567FD8" w:rsidR="008940B3" w:rsidRPr="007E6560" w:rsidRDefault="008940B3" w:rsidP="00642890">
            <w:pPr>
              <w:spacing w:line="260" w:lineRule="exact"/>
              <w:rPr>
                <w:color w:val="000000" w:themeColor="text1"/>
              </w:rPr>
            </w:pPr>
            <w:r w:rsidRPr="008940B3">
              <w:rPr>
                <w:rFonts w:hint="eastAsia"/>
                <w:color w:val="000000" w:themeColor="text1"/>
              </w:rPr>
              <w:t>雨水、汚水は適正に処理され放流される構造か。</w:t>
            </w:r>
          </w:p>
        </w:tc>
        <w:tc>
          <w:tcPr>
            <w:tcW w:w="706" w:type="dxa"/>
            <w:noWrap/>
            <w:vAlign w:val="center"/>
            <w:hideMark/>
          </w:tcPr>
          <w:p w14:paraId="7DAD49A7" w14:textId="77777777" w:rsidR="00122E29" w:rsidRPr="007E6560" w:rsidRDefault="00122E29" w:rsidP="00DB64D2">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noWrap/>
            <w:vAlign w:val="center"/>
            <w:hideMark/>
          </w:tcPr>
          <w:p w14:paraId="7BEF75D7" w14:textId="760DE03B" w:rsidR="00122E29" w:rsidRPr="007E6560" w:rsidRDefault="00122E29" w:rsidP="00DB64D2">
            <w:pPr>
              <w:spacing w:line="260" w:lineRule="exact"/>
              <w:jc w:val="center"/>
              <w:rPr>
                <w:color w:val="000000" w:themeColor="text1"/>
              </w:rPr>
            </w:pPr>
            <w:r w:rsidRPr="007E6560">
              <w:rPr>
                <w:rFonts w:hint="eastAsia"/>
                <w:color w:val="000000" w:themeColor="text1"/>
                <w:sz w:val="16"/>
                <w:szCs w:val="16"/>
              </w:rPr>
              <w:t>□</w:t>
            </w:r>
          </w:p>
        </w:tc>
        <w:tc>
          <w:tcPr>
            <w:tcW w:w="706" w:type="dxa"/>
            <w:tcBorders>
              <w:right w:val="single" w:sz="4" w:space="0" w:color="auto"/>
            </w:tcBorders>
            <w:vAlign w:val="center"/>
          </w:tcPr>
          <w:p w14:paraId="2C88A1C8" w14:textId="0D602D73" w:rsidR="00122E29" w:rsidRPr="007E6560" w:rsidRDefault="00122E29" w:rsidP="00DB64D2">
            <w:pPr>
              <w:spacing w:line="260" w:lineRule="exact"/>
              <w:jc w:val="center"/>
              <w:rPr>
                <w:color w:val="000000" w:themeColor="text1"/>
              </w:rPr>
            </w:pPr>
            <w:r w:rsidRPr="007E6560">
              <w:rPr>
                <w:rFonts w:hint="eastAsia"/>
                <w:color w:val="000000" w:themeColor="text1"/>
                <w:sz w:val="16"/>
                <w:szCs w:val="16"/>
              </w:rPr>
              <w:t>□</w:t>
            </w:r>
          </w:p>
        </w:tc>
      </w:tr>
      <w:tr w:rsidR="00122E29" w:rsidRPr="007E6560" w14:paraId="5C894AF3" w14:textId="3A822797" w:rsidTr="00650E39">
        <w:trPr>
          <w:trHeight w:val="285"/>
        </w:trPr>
        <w:tc>
          <w:tcPr>
            <w:tcW w:w="451" w:type="dxa"/>
            <w:tcBorders>
              <w:top w:val="nil"/>
              <w:left w:val="single" w:sz="4" w:space="0" w:color="auto"/>
              <w:bottom w:val="nil"/>
            </w:tcBorders>
            <w:noWrap/>
          </w:tcPr>
          <w:p w14:paraId="6EE2D4BA" w14:textId="5A2B25FB" w:rsidR="00122E29" w:rsidRPr="007E6560" w:rsidRDefault="00E85F80" w:rsidP="006E3FD3">
            <w:pPr>
              <w:spacing w:line="260" w:lineRule="exact"/>
              <w:jc w:val="right"/>
              <w:rPr>
                <w:color w:val="000000" w:themeColor="text1"/>
              </w:rPr>
            </w:pPr>
            <w:r>
              <w:rPr>
                <w:rFonts w:hint="eastAsia"/>
                <w:color w:val="000000" w:themeColor="text1"/>
              </w:rPr>
              <w:t>6</w:t>
            </w:r>
          </w:p>
        </w:tc>
        <w:tc>
          <w:tcPr>
            <w:tcW w:w="1267" w:type="dxa"/>
            <w:tcBorders>
              <w:bottom w:val="single" w:sz="4" w:space="0" w:color="auto"/>
            </w:tcBorders>
            <w:noWrap/>
          </w:tcPr>
          <w:p w14:paraId="0F07C4D5" w14:textId="2D09EE00" w:rsidR="00122E29" w:rsidRPr="007E6560" w:rsidRDefault="00122E29" w:rsidP="00B54C88">
            <w:pPr>
              <w:spacing w:line="260" w:lineRule="exact"/>
              <w:rPr>
                <w:color w:val="000000" w:themeColor="text1"/>
              </w:rPr>
            </w:pPr>
            <w:r w:rsidRPr="007E6560">
              <w:rPr>
                <w:rFonts w:hint="eastAsia"/>
                <w:color w:val="000000" w:themeColor="text1"/>
              </w:rPr>
              <w:t>地下浸透防止</w:t>
            </w:r>
          </w:p>
        </w:tc>
        <w:tc>
          <w:tcPr>
            <w:tcW w:w="6055" w:type="dxa"/>
            <w:tcBorders>
              <w:bottom w:val="single" w:sz="4" w:space="0" w:color="auto"/>
            </w:tcBorders>
          </w:tcPr>
          <w:p w14:paraId="3816CA04" w14:textId="11AB0B2C" w:rsidR="00122E29" w:rsidRPr="007E6560" w:rsidRDefault="00122E29" w:rsidP="009B47AB">
            <w:pPr>
              <w:spacing w:line="260" w:lineRule="exact"/>
              <w:rPr>
                <w:color w:val="000000" w:themeColor="text1"/>
              </w:rPr>
            </w:pPr>
            <w:r w:rsidRPr="007E6560">
              <w:rPr>
                <w:rFonts w:hint="eastAsia"/>
                <w:color w:val="000000" w:themeColor="text1"/>
              </w:rPr>
              <w:t>地下浸透を防止するための構造か。</w:t>
            </w:r>
          </w:p>
        </w:tc>
        <w:tc>
          <w:tcPr>
            <w:tcW w:w="706" w:type="dxa"/>
            <w:tcBorders>
              <w:bottom w:val="single" w:sz="4" w:space="0" w:color="auto"/>
            </w:tcBorders>
            <w:noWrap/>
            <w:vAlign w:val="center"/>
          </w:tcPr>
          <w:p w14:paraId="5D50BC7D" w14:textId="293A67B7" w:rsidR="00122E29" w:rsidRPr="007E6560" w:rsidRDefault="00122E29" w:rsidP="00B54C88">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noWrap/>
            <w:vAlign w:val="center"/>
          </w:tcPr>
          <w:p w14:paraId="7D5BFAB9" w14:textId="44E857CB" w:rsidR="00122E29" w:rsidRPr="007E6560" w:rsidRDefault="00122E29" w:rsidP="00B54C88">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tcBorders>
              <w:right w:val="single" w:sz="4" w:space="0" w:color="auto"/>
            </w:tcBorders>
            <w:vAlign w:val="center"/>
          </w:tcPr>
          <w:p w14:paraId="4CAE79F3" w14:textId="738117FD" w:rsidR="00122E29" w:rsidRPr="007E6560" w:rsidRDefault="00122E29" w:rsidP="00B54C88">
            <w:pPr>
              <w:spacing w:line="260" w:lineRule="exact"/>
              <w:jc w:val="center"/>
              <w:rPr>
                <w:color w:val="000000" w:themeColor="text1"/>
                <w:sz w:val="16"/>
                <w:szCs w:val="16"/>
              </w:rPr>
            </w:pPr>
            <w:r w:rsidRPr="007E6560">
              <w:rPr>
                <w:rFonts w:hint="eastAsia"/>
                <w:color w:val="000000" w:themeColor="text1"/>
                <w:sz w:val="16"/>
                <w:szCs w:val="16"/>
              </w:rPr>
              <w:t>□</w:t>
            </w:r>
          </w:p>
        </w:tc>
      </w:tr>
      <w:tr w:rsidR="00122E29" w:rsidRPr="007E6560" w14:paraId="27E57623" w14:textId="77777777" w:rsidTr="00650E39">
        <w:trPr>
          <w:trHeight w:val="255"/>
        </w:trPr>
        <w:tc>
          <w:tcPr>
            <w:tcW w:w="451" w:type="dxa"/>
            <w:tcBorders>
              <w:top w:val="nil"/>
              <w:left w:val="single" w:sz="4" w:space="0" w:color="auto"/>
              <w:bottom w:val="nil"/>
            </w:tcBorders>
            <w:noWrap/>
          </w:tcPr>
          <w:p w14:paraId="0D3A8026" w14:textId="0CB777CB" w:rsidR="00122E29" w:rsidRPr="007E6560" w:rsidRDefault="00E85F80" w:rsidP="006E3FD3">
            <w:pPr>
              <w:spacing w:line="260" w:lineRule="exact"/>
              <w:jc w:val="right"/>
              <w:rPr>
                <w:color w:val="000000" w:themeColor="text1"/>
              </w:rPr>
            </w:pPr>
            <w:r>
              <w:rPr>
                <w:rFonts w:hint="eastAsia"/>
                <w:color w:val="000000" w:themeColor="text1"/>
              </w:rPr>
              <w:t>7</w:t>
            </w:r>
          </w:p>
        </w:tc>
        <w:tc>
          <w:tcPr>
            <w:tcW w:w="1267" w:type="dxa"/>
            <w:vMerge w:val="restart"/>
            <w:tcBorders>
              <w:top w:val="single" w:sz="4" w:space="0" w:color="auto"/>
            </w:tcBorders>
            <w:noWrap/>
          </w:tcPr>
          <w:p w14:paraId="1852DA7E" w14:textId="03C2FEFA" w:rsidR="00122E29" w:rsidRPr="007E6560" w:rsidRDefault="00122E29" w:rsidP="00B54C88">
            <w:pPr>
              <w:spacing w:line="260" w:lineRule="exact"/>
              <w:rPr>
                <w:color w:val="000000" w:themeColor="text1"/>
              </w:rPr>
            </w:pPr>
            <w:r w:rsidRPr="007E6560">
              <w:rPr>
                <w:rFonts w:hint="eastAsia"/>
                <w:color w:val="000000" w:themeColor="text1"/>
              </w:rPr>
              <w:t>腐食防止ほか</w:t>
            </w:r>
            <w:r w:rsidR="002F2678">
              <w:rPr>
                <w:rFonts w:hint="eastAsia"/>
                <w:color w:val="000000" w:themeColor="text1"/>
              </w:rPr>
              <w:t>(</w:t>
            </w:r>
            <w:r w:rsidRPr="007E6560">
              <w:rPr>
                <w:rFonts w:hint="eastAsia"/>
                <w:color w:val="000000" w:themeColor="text1"/>
              </w:rPr>
              <w:t>液状物</w:t>
            </w:r>
            <w:r w:rsidR="002F2678">
              <w:rPr>
                <w:rFonts w:hint="eastAsia"/>
                <w:color w:val="000000" w:themeColor="text1"/>
              </w:rPr>
              <w:t>)</w:t>
            </w:r>
          </w:p>
        </w:tc>
        <w:tc>
          <w:tcPr>
            <w:tcW w:w="6055" w:type="dxa"/>
            <w:tcBorders>
              <w:top w:val="single" w:sz="4" w:space="0" w:color="auto"/>
              <w:bottom w:val="single" w:sz="4" w:space="0" w:color="auto"/>
            </w:tcBorders>
          </w:tcPr>
          <w:p w14:paraId="3D94DF74" w14:textId="77777777" w:rsidR="00122E29" w:rsidRPr="007E6560" w:rsidRDefault="00122E29" w:rsidP="00B54C88">
            <w:pPr>
              <w:spacing w:line="260" w:lineRule="exact"/>
              <w:rPr>
                <w:color w:val="000000" w:themeColor="text1"/>
              </w:rPr>
            </w:pPr>
            <w:r w:rsidRPr="007E6560">
              <w:rPr>
                <w:rFonts w:hint="eastAsia"/>
                <w:color w:val="000000" w:themeColor="text1"/>
              </w:rPr>
              <w:t>廃油の保管は、温度上昇や流出防止の措置を講じているか。</w:t>
            </w:r>
          </w:p>
        </w:tc>
        <w:tc>
          <w:tcPr>
            <w:tcW w:w="706" w:type="dxa"/>
            <w:noWrap/>
            <w:vAlign w:val="center"/>
          </w:tcPr>
          <w:p w14:paraId="134D2A27" w14:textId="77777777" w:rsidR="00122E29" w:rsidRPr="007E6560" w:rsidRDefault="00122E29" w:rsidP="00B54C88">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noWrap/>
            <w:vAlign w:val="center"/>
          </w:tcPr>
          <w:p w14:paraId="1256D8D0" w14:textId="77777777" w:rsidR="00122E29" w:rsidRPr="007E6560" w:rsidRDefault="00122E29" w:rsidP="00B54C88">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tcBorders>
              <w:right w:val="single" w:sz="4" w:space="0" w:color="auto"/>
            </w:tcBorders>
            <w:vAlign w:val="center"/>
          </w:tcPr>
          <w:p w14:paraId="28C85158" w14:textId="77777777" w:rsidR="00122E29" w:rsidRPr="007E6560" w:rsidRDefault="00122E29" w:rsidP="00B54C88">
            <w:pPr>
              <w:spacing w:line="260" w:lineRule="exact"/>
              <w:jc w:val="center"/>
              <w:rPr>
                <w:color w:val="000000" w:themeColor="text1"/>
                <w:sz w:val="16"/>
                <w:szCs w:val="16"/>
              </w:rPr>
            </w:pPr>
            <w:r w:rsidRPr="007E6560">
              <w:rPr>
                <w:rFonts w:hint="eastAsia"/>
                <w:color w:val="000000" w:themeColor="text1"/>
                <w:sz w:val="16"/>
                <w:szCs w:val="16"/>
              </w:rPr>
              <w:t>□</w:t>
            </w:r>
          </w:p>
        </w:tc>
      </w:tr>
      <w:tr w:rsidR="00122E29" w:rsidRPr="007E6560" w14:paraId="54CE2DB8" w14:textId="77777777" w:rsidTr="00650E39">
        <w:trPr>
          <w:trHeight w:val="285"/>
        </w:trPr>
        <w:tc>
          <w:tcPr>
            <w:tcW w:w="451" w:type="dxa"/>
            <w:tcBorders>
              <w:top w:val="nil"/>
              <w:left w:val="single" w:sz="4" w:space="0" w:color="auto"/>
              <w:bottom w:val="nil"/>
            </w:tcBorders>
            <w:noWrap/>
          </w:tcPr>
          <w:p w14:paraId="05BC5A4D" w14:textId="24853F7D" w:rsidR="00122E29" w:rsidRPr="007E6560" w:rsidRDefault="00E85F80" w:rsidP="006E3FD3">
            <w:pPr>
              <w:spacing w:line="260" w:lineRule="exact"/>
              <w:jc w:val="right"/>
              <w:rPr>
                <w:color w:val="000000" w:themeColor="text1"/>
              </w:rPr>
            </w:pPr>
            <w:r>
              <w:rPr>
                <w:rFonts w:hint="eastAsia"/>
                <w:color w:val="000000" w:themeColor="text1"/>
              </w:rPr>
              <w:t>8</w:t>
            </w:r>
          </w:p>
        </w:tc>
        <w:tc>
          <w:tcPr>
            <w:tcW w:w="1267" w:type="dxa"/>
            <w:vMerge/>
            <w:tcBorders>
              <w:bottom w:val="single" w:sz="4" w:space="0" w:color="auto"/>
            </w:tcBorders>
            <w:noWrap/>
          </w:tcPr>
          <w:p w14:paraId="25E0F00D" w14:textId="61088B28" w:rsidR="00122E29" w:rsidRPr="007E6560" w:rsidRDefault="00122E29" w:rsidP="00B54C88">
            <w:pPr>
              <w:spacing w:line="260" w:lineRule="exact"/>
              <w:rPr>
                <w:color w:val="000000" w:themeColor="text1"/>
              </w:rPr>
            </w:pPr>
          </w:p>
        </w:tc>
        <w:tc>
          <w:tcPr>
            <w:tcW w:w="6055" w:type="dxa"/>
            <w:tcBorders>
              <w:bottom w:val="single" w:sz="4" w:space="0" w:color="auto"/>
            </w:tcBorders>
          </w:tcPr>
          <w:p w14:paraId="4165DF6A" w14:textId="46163EAF" w:rsidR="00122E29" w:rsidRPr="007E6560" w:rsidRDefault="00122E29" w:rsidP="009B47AB">
            <w:pPr>
              <w:spacing w:line="260" w:lineRule="exact"/>
              <w:rPr>
                <w:color w:val="000000" w:themeColor="text1"/>
              </w:rPr>
            </w:pPr>
            <w:r w:rsidRPr="007E6560">
              <w:rPr>
                <w:rFonts w:hint="eastAsia"/>
                <w:color w:val="000000" w:themeColor="text1"/>
              </w:rPr>
              <w:t>床、防液堤の内面は、腐食防止策がとられているか。</w:t>
            </w:r>
          </w:p>
        </w:tc>
        <w:tc>
          <w:tcPr>
            <w:tcW w:w="706" w:type="dxa"/>
            <w:tcBorders>
              <w:bottom w:val="single" w:sz="4" w:space="0" w:color="auto"/>
            </w:tcBorders>
            <w:noWrap/>
            <w:vAlign w:val="center"/>
          </w:tcPr>
          <w:p w14:paraId="7C38C44A" w14:textId="77777777" w:rsidR="00122E29" w:rsidRPr="007E6560" w:rsidRDefault="00122E29" w:rsidP="00B54C88">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noWrap/>
            <w:vAlign w:val="center"/>
          </w:tcPr>
          <w:p w14:paraId="28CF4278" w14:textId="77777777" w:rsidR="00122E29" w:rsidRPr="007E6560" w:rsidRDefault="00122E29" w:rsidP="00B54C88">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tcBorders>
              <w:right w:val="single" w:sz="4" w:space="0" w:color="auto"/>
            </w:tcBorders>
            <w:vAlign w:val="center"/>
          </w:tcPr>
          <w:p w14:paraId="3235CB8A" w14:textId="77777777" w:rsidR="00122E29" w:rsidRPr="007E6560" w:rsidRDefault="00122E29" w:rsidP="00B54C88">
            <w:pPr>
              <w:spacing w:line="260" w:lineRule="exact"/>
              <w:jc w:val="center"/>
              <w:rPr>
                <w:color w:val="000000" w:themeColor="text1"/>
                <w:sz w:val="16"/>
                <w:szCs w:val="16"/>
              </w:rPr>
            </w:pPr>
            <w:r w:rsidRPr="007E6560">
              <w:rPr>
                <w:rFonts w:hint="eastAsia"/>
                <w:color w:val="000000" w:themeColor="text1"/>
                <w:sz w:val="16"/>
                <w:szCs w:val="16"/>
              </w:rPr>
              <w:t>□</w:t>
            </w:r>
          </w:p>
        </w:tc>
      </w:tr>
      <w:tr w:rsidR="00122E29" w:rsidRPr="007E6560" w14:paraId="593DFD43" w14:textId="77777777" w:rsidTr="00650E39">
        <w:trPr>
          <w:trHeight w:val="255"/>
        </w:trPr>
        <w:tc>
          <w:tcPr>
            <w:tcW w:w="451" w:type="dxa"/>
            <w:tcBorders>
              <w:top w:val="nil"/>
              <w:left w:val="single" w:sz="4" w:space="0" w:color="auto"/>
              <w:bottom w:val="nil"/>
            </w:tcBorders>
            <w:noWrap/>
          </w:tcPr>
          <w:p w14:paraId="7735B2F0" w14:textId="648B4D8C" w:rsidR="00122E29" w:rsidRPr="007E6560" w:rsidRDefault="00E85F80" w:rsidP="006E3FD3">
            <w:pPr>
              <w:spacing w:line="260" w:lineRule="exact"/>
              <w:jc w:val="right"/>
              <w:rPr>
                <w:color w:val="000000" w:themeColor="text1"/>
              </w:rPr>
            </w:pPr>
            <w:r>
              <w:rPr>
                <w:rFonts w:hint="eastAsia"/>
                <w:color w:val="000000" w:themeColor="text1"/>
              </w:rPr>
              <w:t>9</w:t>
            </w:r>
          </w:p>
        </w:tc>
        <w:tc>
          <w:tcPr>
            <w:tcW w:w="1267" w:type="dxa"/>
            <w:noWrap/>
          </w:tcPr>
          <w:p w14:paraId="621EA057" w14:textId="77777777" w:rsidR="00122E29" w:rsidRPr="007E6560" w:rsidRDefault="00122E29" w:rsidP="00B54C88">
            <w:pPr>
              <w:spacing w:line="260" w:lineRule="exact"/>
              <w:rPr>
                <w:color w:val="000000" w:themeColor="text1"/>
              </w:rPr>
            </w:pPr>
            <w:r w:rsidRPr="007E6560">
              <w:rPr>
                <w:rFonts w:hint="eastAsia"/>
                <w:color w:val="000000" w:themeColor="text1"/>
              </w:rPr>
              <w:t>仕切壁</w:t>
            </w:r>
          </w:p>
        </w:tc>
        <w:tc>
          <w:tcPr>
            <w:tcW w:w="6055" w:type="dxa"/>
          </w:tcPr>
          <w:p w14:paraId="4BFA0CE3" w14:textId="77777777" w:rsidR="00122E29" w:rsidRPr="007E6560" w:rsidRDefault="00122E29" w:rsidP="00B54C88">
            <w:pPr>
              <w:spacing w:line="260" w:lineRule="exact"/>
              <w:rPr>
                <w:color w:val="000000" w:themeColor="text1"/>
              </w:rPr>
            </w:pPr>
            <w:r w:rsidRPr="007E6560">
              <w:rPr>
                <w:rFonts w:hint="eastAsia"/>
                <w:color w:val="000000" w:themeColor="text1"/>
              </w:rPr>
              <w:t>廃棄物の種類ごと、または処理実態に応じ、コンクリート構造等の仕切り壁で区画された構造か。</w:t>
            </w:r>
          </w:p>
        </w:tc>
        <w:tc>
          <w:tcPr>
            <w:tcW w:w="706" w:type="dxa"/>
            <w:noWrap/>
            <w:vAlign w:val="center"/>
          </w:tcPr>
          <w:p w14:paraId="52CD2DCA" w14:textId="002E4449" w:rsidR="00122E29" w:rsidRPr="007E6560" w:rsidRDefault="00122E29" w:rsidP="00B54C88">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noWrap/>
            <w:vAlign w:val="center"/>
          </w:tcPr>
          <w:p w14:paraId="2462899B" w14:textId="09FE439E" w:rsidR="00122E29" w:rsidRPr="007E6560" w:rsidRDefault="00122E29" w:rsidP="00B54C88">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tcBorders>
              <w:right w:val="single" w:sz="4" w:space="0" w:color="auto"/>
            </w:tcBorders>
            <w:vAlign w:val="center"/>
          </w:tcPr>
          <w:p w14:paraId="7345D65F" w14:textId="7A74C67C" w:rsidR="00122E29" w:rsidRPr="007E6560" w:rsidRDefault="00122E29" w:rsidP="00B54C88">
            <w:pPr>
              <w:spacing w:line="260" w:lineRule="exact"/>
              <w:jc w:val="center"/>
              <w:rPr>
                <w:color w:val="000000" w:themeColor="text1"/>
                <w:sz w:val="16"/>
                <w:szCs w:val="16"/>
              </w:rPr>
            </w:pPr>
            <w:r w:rsidRPr="007E6560">
              <w:rPr>
                <w:rFonts w:hint="eastAsia"/>
                <w:color w:val="000000" w:themeColor="text1"/>
                <w:sz w:val="16"/>
                <w:szCs w:val="16"/>
              </w:rPr>
              <w:t>□</w:t>
            </w:r>
          </w:p>
        </w:tc>
      </w:tr>
      <w:tr w:rsidR="00122E29" w:rsidRPr="007E6560" w14:paraId="716E288B" w14:textId="77777777" w:rsidTr="00650E39">
        <w:trPr>
          <w:trHeight w:val="189"/>
        </w:trPr>
        <w:tc>
          <w:tcPr>
            <w:tcW w:w="9891" w:type="dxa"/>
            <w:gridSpan w:val="6"/>
            <w:tcBorders>
              <w:top w:val="single" w:sz="4" w:space="0" w:color="auto"/>
              <w:left w:val="single" w:sz="4" w:space="0" w:color="auto"/>
              <w:bottom w:val="nil"/>
              <w:right w:val="single" w:sz="4" w:space="0" w:color="auto"/>
            </w:tcBorders>
            <w:noWrap/>
            <w:hideMark/>
          </w:tcPr>
          <w:p w14:paraId="3ADDFE36" w14:textId="1F097595" w:rsidR="00122E29" w:rsidRPr="007E6560" w:rsidRDefault="00122E29" w:rsidP="00B31AB5">
            <w:pPr>
              <w:spacing w:line="260" w:lineRule="exact"/>
              <w:rPr>
                <w:color w:val="000000" w:themeColor="text1"/>
              </w:rPr>
            </w:pPr>
            <w:r w:rsidRPr="007E6560">
              <w:rPr>
                <w:rFonts w:hint="eastAsia"/>
                <w:color w:val="000000" w:themeColor="text1"/>
              </w:rPr>
              <w:t>中間処理施設</w:t>
            </w:r>
          </w:p>
        </w:tc>
      </w:tr>
      <w:tr w:rsidR="00122E29" w:rsidRPr="007E6560" w14:paraId="54509D04" w14:textId="77777777" w:rsidTr="00650E39">
        <w:trPr>
          <w:trHeight w:val="285"/>
        </w:trPr>
        <w:tc>
          <w:tcPr>
            <w:tcW w:w="451" w:type="dxa"/>
            <w:tcBorders>
              <w:top w:val="nil"/>
              <w:left w:val="single" w:sz="4" w:space="0" w:color="auto"/>
              <w:bottom w:val="nil"/>
            </w:tcBorders>
            <w:noWrap/>
          </w:tcPr>
          <w:p w14:paraId="3E49BCFC" w14:textId="71975234" w:rsidR="00122E29" w:rsidRPr="007E6560" w:rsidRDefault="00E7504A" w:rsidP="00E85F80">
            <w:pPr>
              <w:spacing w:line="260" w:lineRule="exact"/>
              <w:rPr>
                <w:color w:val="000000" w:themeColor="text1"/>
              </w:rPr>
            </w:pPr>
            <w:r>
              <w:rPr>
                <w:rFonts w:hint="eastAsia"/>
                <w:color w:val="000000" w:themeColor="text1"/>
              </w:rPr>
              <w:t>10</w:t>
            </w:r>
          </w:p>
        </w:tc>
        <w:tc>
          <w:tcPr>
            <w:tcW w:w="1267" w:type="dxa"/>
            <w:noWrap/>
          </w:tcPr>
          <w:p w14:paraId="2DE3DEBF" w14:textId="77777777" w:rsidR="00122E29" w:rsidRPr="007E6560" w:rsidRDefault="00122E29" w:rsidP="00DB64D2">
            <w:pPr>
              <w:spacing w:line="260" w:lineRule="exact"/>
              <w:rPr>
                <w:color w:val="000000" w:themeColor="text1"/>
              </w:rPr>
            </w:pPr>
            <w:r w:rsidRPr="007E6560">
              <w:rPr>
                <w:rFonts w:hint="eastAsia"/>
                <w:color w:val="000000" w:themeColor="text1"/>
              </w:rPr>
              <w:t>囲い・施錠</w:t>
            </w:r>
          </w:p>
        </w:tc>
        <w:tc>
          <w:tcPr>
            <w:tcW w:w="6055" w:type="dxa"/>
          </w:tcPr>
          <w:p w14:paraId="19E51F01" w14:textId="77777777" w:rsidR="00122E29" w:rsidRPr="007E6560" w:rsidRDefault="00122E29" w:rsidP="00DB64D2">
            <w:pPr>
              <w:spacing w:line="260" w:lineRule="exact"/>
              <w:rPr>
                <w:color w:val="000000" w:themeColor="text1"/>
              </w:rPr>
            </w:pPr>
            <w:r w:rsidRPr="007E6560">
              <w:rPr>
                <w:rFonts w:hint="eastAsia"/>
                <w:color w:val="000000" w:themeColor="text1"/>
              </w:rPr>
              <w:t>第三者がむやみに立入できないように敷地全周囲に囲いや堀、施錠できる門扉等が設置されているか。</w:t>
            </w:r>
          </w:p>
        </w:tc>
        <w:tc>
          <w:tcPr>
            <w:tcW w:w="706" w:type="dxa"/>
            <w:noWrap/>
            <w:vAlign w:val="center"/>
          </w:tcPr>
          <w:p w14:paraId="05E32622" w14:textId="77777777" w:rsidR="00122E29" w:rsidRPr="007E6560" w:rsidRDefault="00122E29" w:rsidP="00DB64D2">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noWrap/>
            <w:vAlign w:val="center"/>
          </w:tcPr>
          <w:p w14:paraId="763AA5BD" w14:textId="35CEE8C3" w:rsidR="00122E29" w:rsidRPr="007E6560" w:rsidRDefault="00122E29" w:rsidP="00DB64D2">
            <w:pPr>
              <w:spacing w:line="260" w:lineRule="exact"/>
              <w:jc w:val="center"/>
              <w:rPr>
                <w:color w:val="000000" w:themeColor="text1"/>
              </w:rPr>
            </w:pPr>
            <w:r w:rsidRPr="007E6560">
              <w:rPr>
                <w:rFonts w:hint="eastAsia"/>
                <w:color w:val="000000" w:themeColor="text1"/>
                <w:sz w:val="16"/>
                <w:szCs w:val="16"/>
              </w:rPr>
              <w:t>□</w:t>
            </w:r>
          </w:p>
        </w:tc>
        <w:tc>
          <w:tcPr>
            <w:tcW w:w="706" w:type="dxa"/>
            <w:tcBorders>
              <w:right w:val="single" w:sz="4" w:space="0" w:color="auto"/>
            </w:tcBorders>
            <w:vAlign w:val="center"/>
          </w:tcPr>
          <w:p w14:paraId="42F53720" w14:textId="5DC43E48" w:rsidR="00122E29" w:rsidRPr="007E6560" w:rsidRDefault="00122E29" w:rsidP="00DB64D2">
            <w:pPr>
              <w:spacing w:line="260" w:lineRule="exact"/>
              <w:jc w:val="center"/>
              <w:rPr>
                <w:color w:val="000000" w:themeColor="text1"/>
              </w:rPr>
            </w:pPr>
            <w:r w:rsidRPr="007E6560">
              <w:rPr>
                <w:rFonts w:hint="eastAsia"/>
                <w:color w:val="000000" w:themeColor="text1"/>
                <w:sz w:val="16"/>
                <w:szCs w:val="16"/>
              </w:rPr>
              <w:t>□</w:t>
            </w:r>
          </w:p>
        </w:tc>
      </w:tr>
      <w:tr w:rsidR="00710623" w:rsidRPr="007E6560" w14:paraId="2DA5803C" w14:textId="77777777" w:rsidTr="00650E39">
        <w:trPr>
          <w:trHeight w:val="285"/>
        </w:trPr>
        <w:tc>
          <w:tcPr>
            <w:tcW w:w="451" w:type="dxa"/>
            <w:tcBorders>
              <w:top w:val="nil"/>
              <w:left w:val="single" w:sz="4" w:space="0" w:color="auto"/>
              <w:bottom w:val="nil"/>
            </w:tcBorders>
            <w:noWrap/>
          </w:tcPr>
          <w:p w14:paraId="4E7263BE" w14:textId="25B883C5" w:rsidR="00710623" w:rsidRDefault="00710623" w:rsidP="00E85F80">
            <w:pPr>
              <w:spacing w:line="260" w:lineRule="exact"/>
              <w:rPr>
                <w:color w:val="000000" w:themeColor="text1"/>
              </w:rPr>
            </w:pPr>
            <w:r>
              <w:rPr>
                <w:rFonts w:hint="eastAsia"/>
                <w:color w:val="000000" w:themeColor="text1"/>
              </w:rPr>
              <w:t>11</w:t>
            </w:r>
          </w:p>
        </w:tc>
        <w:tc>
          <w:tcPr>
            <w:tcW w:w="1267" w:type="dxa"/>
            <w:noWrap/>
          </w:tcPr>
          <w:p w14:paraId="15695878" w14:textId="49CA5451" w:rsidR="00710623" w:rsidRPr="007E6560" w:rsidRDefault="00710623" w:rsidP="00DB64D2">
            <w:pPr>
              <w:spacing w:line="260" w:lineRule="exact"/>
              <w:rPr>
                <w:color w:val="000000" w:themeColor="text1"/>
              </w:rPr>
            </w:pPr>
            <w:r>
              <w:rPr>
                <w:rFonts w:hint="eastAsia"/>
                <w:color w:val="000000" w:themeColor="text1"/>
              </w:rPr>
              <w:t>構造耐力</w:t>
            </w:r>
          </w:p>
        </w:tc>
        <w:tc>
          <w:tcPr>
            <w:tcW w:w="6055" w:type="dxa"/>
          </w:tcPr>
          <w:p w14:paraId="05739FBB" w14:textId="0EF1C8FA" w:rsidR="00710623" w:rsidRPr="007E6560" w:rsidRDefault="00710623" w:rsidP="00DB64D2">
            <w:pPr>
              <w:spacing w:line="260" w:lineRule="exact"/>
              <w:rPr>
                <w:color w:val="000000" w:themeColor="text1"/>
              </w:rPr>
            </w:pPr>
            <w:r>
              <w:rPr>
                <w:rFonts w:hint="eastAsia"/>
                <w:color w:val="000000" w:themeColor="text1"/>
              </w:rPr>
              <w:t>経年劣化による変形・腐食はないか。</w:t>
            </w:r>
          </w:p>
        </w:tc>
        <w:tc>
          <w:tcPr>
            <w:tcW w:w="706" w:type="dxa"/>
            <w:noWrap/>
            <w:vAlign w:val="center"/>
          </w:tcPr>
          <w:p w14:paraId="3FC37BE3" w14:textId="5BECC0E8" w:rsidR="00710623" w:rsidRPr="007E6560" w:rsidRDefault="00710623" w:rsidP="00DB64D2">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noWrap/>
            <w:vAlign w:val="center"/>
          </w:tcPr>
          <w:p w14:paraId="49747AB9" w14:textId="24B16C6F" w:rsidR="00710623" w:rsidRPr="007E6560" w:rsidRDefault="00710623" w:rsidP="00DB64D2">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tcBorders>
              <w:right w:val="single" w:sz="4" w:space="0" w:color="auto"/>
            </w:tcBorders>
            <w:vAlign w:val="center"/>
          </w:tcPr>
          <w:p w14:paraId="1494DB15" w14:textId="4599A43B" w:rsidR="00710623" w:rsidRPr="007E6560" w:rsidRDefault="00710623" w:rsidP="00DB64D2">
            <w:pPr>
              <w:spacing w:line="260" w:lineRule="exact"/>
              <w:jc w:val="center"/>
              <w:rPr>
                <w:color w:val="000000" w:themeColor="text1"/>
                <w:sz w:val="16"/>
                <w:szCs w:val="16"/>
              </w:rPr>
            </w:pPr>
            <w:r w:rsidRPr="007E6560">
              <w:rPr>
                <w:rFonts w:hint="eastAsia"/>
                <w:color w:val="000000" w:themeColor="text1"/>
                <w:sz w:val="16"/>
                <w:szCs w:val="16"/>
              </w:rPr>
              <w:t>□</w:t>
            </w:r>
          </w:p>
        </w:tc>
      </w:tr>
      <w:tr w:rsidR="00710623" w:rsidRPr="007E6560" w14:paraId="73C0FDB4" w14:textId="77777777" w:rsidTr="00650E39">
        <w:trPr>
          <w:trHeight w:val="285"/>
        </w:trPr>
        <w:tc>
          <w:tcPr>
            <w:tcW w:w="451" w:type="dxa"/>
            <w:tcBorders>
              <w:top w:val="nil"/>
              <w:left w:val="single" w:sz="4" w:space="0" w:color="auto"/>
              <w:bottom w:val="nil"/>
            </w:tcBorders>
            <w:noWrap/>
          </w:tcPr>
          <w:p w14:paraId="33A48CDA" w14:textId="0D6A0B6E" w:rsidR="00710623" w:rsidRPr="007E6560" w:rsidRDefault="00710623" w:rsidP="00E85F80">
            <w:pPr>
              <w:spacing w:line="260" w:lineRule="exact"/>
              <w:rPr>
                <w:color w:val="000000" w:themeColor="text1"/>
              </w:rPr>
            </w:pPr>
            <w:r>
              <w:rPr>
                <w:rFonts w:hint="eastAsia"/>
                <w:color w:val="000000" w:themeColor="text1"/>
              </w:rPr>
              <w:t>12</w:t>
            </w:r>
          </w:p>
        </w:tc>
        <w:tc>
          <w:tcPr>
            <w:tcW w:w="1267" w:type="dxa"/>
            <w:noWrap/>
          </w:tcPr>
          <w:p w14:paraId="4ABC5E56" w14:textId="4B8F9708" w:rsidR="00710623" w:rsidRPr="007E6560" w:rsidRDefault="00710623" w:rsidP="00DB64D2">
            <w:pPr>
              <w:spacing w:line="260" w:lineRule="exact"/>
              <w:rPr>
                <w:color w:val="000000" w:themeColor="text1"/>
              </w:rPr>
            </w:pPr>
            <w:r w:rsidRPr="007E6560">
              <w:rPr>
                <w:rFonts w:hint="eastAsia"/>
                <w:color w:val="000000" w:themeColor="text1"/>
              </w:rPr>
              <w:t>表示</w:t>
            </w:r>
          </w:p>
        </w:tc>
        <w:tc>
          <w:tcPr>
            <w:tcW w:w="6055" w:type="dxa"/>
          </w:tcPr>
          <w:p w14:paraId="377BEC99" w14:textId="587DB8AE" w:rsidR="00710623" w:rsidRPr="007E6560" w:rsidRDefault="00710623" w:rsidP="00B31AB5">
            <w:pPr>
              <w:spacing w:line="260" w:lineRule="exact"/>
              <w:rPr>
                <w:color w:val="000000" w:themeColor="text1"/>
              </w:rPr>
            </w:pPr>
            <w:r w:rsidRPr="007E6560">
              <w:rPr>
                <w:rFonts w:hint="eastAsia"/>
                <w:color w:val="000000" w:themeColor="text1"/>
              </w:rPr>
              <w:t>施設を示す看板、標識表示は必要事項が記入され、良く見える所に設置されているか。</w:t>
            </w:r>
            <w:r>
              <w:rPr>
                <w:rFonts w:hint="eastAsia"/>
                <w:color w:val="000000" w:themeColor="text1"/>
              </w:rPr>
              <w:t>(</w:t>
            </w:r>
            <w:r w:rsidRPr="00CB1ECB">
              <w:rPr>
                <w:rFonts w:hint="eastAsia"/>
                <w:color w:val="000000" w:themeColor="text1"/>
              </w:rPr>
              <w:t>汚れの有無</w:t>
            </w:r>
            <w:r>
              <w:rPr>
                <w:rFonts w:hint="eastAsia"/>
                <w:color w:val="000000" w:themeColor="text1"/>
              </w:rPr>
              <w:t>)</w:t>
            </w:r>
          </w:p>
        </w:tc>
        <w:tc>
          <w:tcPr>
            <w:tcW w:w="706" w:type="dxa"/>
            <w:noWrap/>
            <w:vAlign w:val="center"/>
          </w:tcPr>
          <w:p w14:paraId="28307DE1" w14:textId="77777777" w:rsidR="00710623" w:rsidRPr="007E6560" w:rsidRDefault="00710623" w:rsidP="00DB64D2">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noWrap/>
            <w:vAlign w:val="center"/>
          </w:tcPr>
          <w:p w14:paraId="6759E179" w14:textId="57D3FD87" w:rsidR="00710623" w:rsidRPr="007E6560" w:rsidRDefault="00710623" w:rsidP="00DB64D2">
            <w:pPr>
              <w:spacing w:line="260" w:lineRule="exact"/>
              <w:jc w:val="center"/>
              <w:rPr>
                <w:color w:val="000000" w:themeColor="text1"/>
              </w:rPr>
            </w:pPr>
            <w:r w:rsidRPr="007E6560">
              <w:rPr>
                <w:rFonts w:hint="eastAsia"/>
                <w:color w:val="000000" w:themeColor="text1"/>
                <w:sz w:val="16"/>
                <w:szCs w:val="16"/>
              </w:rPr>
              <w:t>□</w:t>
            </w:r>
          </w:p>
        </w:tc>
        <w:tc>
          <w:tcPr>
            <w:tcW w:w="706" w:type="dxa"/>
            <w:tcBorders>
              <w:right w:val="single" w:sz="4" w:space="0" w:color="auto"/>
            </w:tcBorders>
            <w:vAlign w:val="center"/>
          </w:tcPr>
          <w:p w14:paraId="7E2BDCC2" w14:textId="7AB209DE" w:rsidR="00710623" w:rsidRPr="007E6560" w:rsidRDefault="00710623" w:rsidP="00DB64D2">
            <w:pPr>
              <w:spacing w:line="260" w:lineRule="exact"/>
              <w:jc w:val="center"/>
              <w:rPr>
                <w:color w:val="000000" w:themeColor="text1"/>
              </w:rPr>
            </w:pPr>
            <w:r w:rsidRPr="007E6560">
              <w:rPr>
                <w:rFonts w:hint="eastAsia"/>
                <w:color w:val="000000" w:themeColor="text1"/>
                <w:sz w:val="16"/>
                <w:szCs w:val="16"/>
              </w:rPr>
              <w:t>□</w:t>
            </w:r>
          </w:p>
        </w:tc>
      </w:tr>
      <w:tr w:rsidR="00710623" w:rsidRPr="007E6560" w14:paraId="14F73E97" w14:textId="77777777" w:rsidTr="00650E39">
        <w:trPr>
          <w:trHeight w:val="285"/>
        </w:trPr>
        <w:tc>
          <w:tcPr>
            <w:tcW w:w="451" w:type="dxa"/>
            <w:tcBorders>
              <w:top w:val="nil"/>
              <w:left w:val="single" w:sz="4" w:space="0" w:color="auto"/>
              <w:bottom w:val="nil"/>
            </w:tcBorders>
            <w:noWrap/>
          </w:tcPr>
          <w:p w14:paraId="4DD1CC90" w14:textId="7887284C" w:rsidR="00710623" w:rsidRPr="007E6560" w:rsidRDefault="00710623" w:rsidP="00E85F80">
            <w:pPr>
              <w:spacing w:line="260" w:lineRule="exact"/>
              <w:rPr>
                <w:color w:val="000000" w:themeColor="text1"/>
              </w:rPr>
            </w:pPr>
            <w:r>
              <w:rPr>
                <w:rFonts w:hint="eastAsia"/>
                <w:color w:val="000000" w:themeColor="text1"/>
              </w:rPr>
              <w:t>13</w:t>
            </w:r>
          </w:p>
        </w:tc>
        <w:tc>
          <w:tcPr>
            <w:tcW w:w="1267" w:type="dxa"/>
            <w:noWrap/>
          </w:tcPr>
          <w:p w14:paraId="04A198FE" w14:textId="77777777" w:rsidR="00710623" w:rsidRPr="007E6560" w:rsidRDefault="00710623" w:rsidP="00DB64D2">
            <w:pPr>
              <w:spacing w:line="260" w:lineRule="exact"/>
              <w:rPr>
                <w:color w:val="000000" w:themeColor="text1"/>
              </w:rPr>
            </w:pPr>
            <w:r w:rsidRPr="007E6560">
              <w:rPr>
                <w:rFonts w:hint="eastAsia"/>
                <w:color w:val="000000" w:themeColor="text1"/>
              </w:rPr>
              <w:t>消火設備</w:t>
            </w:r>
          </w:p>
        </w:tc>
        <w:tc>
          <w:tcPr>
            <w:tcW w:w="6055" w:type="dxa"/>
          </w:tcPr>
          <w:p w14:paraId="4676F23C" w14:textId="77777777" w:rsidR="00710623" w:rsidRPr="007E6560" w:rsidRDefault="00710623" w:rsidP="00DB64D2">
            <w:pPr>
              <w:spacing w:line="260" w:lineRule="exact"/>
              <w:rPr>
                <w:color w:val="000000" w:themeColor="text1"/>
              </w:rPr>
            </w:pPr>
            <w:r w:rsidRPr="007E6560">
              <w:rPr>
                <w:rFonts w:hint="eastAsia"/>
                <w:color w:val="000000" w:themeColor="text1"/>
              </w:rPr>
              <w:t>消火設備の設置場所、設置方法、数量は適切か。</w:t>
            </w:r>
          </w:p>
        </w:tc>
        <w:tc>
          <w:tcPr>
            <w:tcW w:w="706" w:type="dxa"/>
            <w:noWrap/>
            <w:vAlign w:val="center"/>
          </w:tcPr>
          <w:p w14:paraId="5C37B6D8" w14:textId="77777777" w:rsidR="00710623" w:rsidRPr="007E6560" w:rsidRDefault="00710623" w:rsidP="00DB64D2">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noWrap/>
            <w:vAlign w:val="center"/>
          </w:tcPr>
          <w:p w14:paraId="606E6E82" w14:textId="1B318415" w:rsidR="00710623" w:rsidRPr="007E6560" w:rsidRDefault="00710623" w:rsidP="00DB64D2">
            <w:pPr>
              <w:spacing w:line="260" w:lineRule="exact"/>
              <w:jc w:val="center"/>
              <w:rPr>
                <w:color w:val="000000" w:themeColor="text1"/>
              </w:rPr>
            </w:pPr>
            <w:r w:rsidRPr="007E6560">
              <w:rPr>
                <w:rFonts w:hint="eastAsia"/>
                <w:color w:val="000000" w:themeColor="text1"/>
                <w:sz w:val="16"/>
                <w:szCs w:val="16"/>
              </w:rPr>
              <w:t>□</w:t>
            </w:r>
          </w:p>
        </w:tc>
        <w:tc>
          <w:tcPr>
            <w:tcW w:w="706" w:type="dxa"/>
            <w:tcBorders>
              <w:right w:val="single" w:sz="4" w:space="0" w:color="auto"/>
            </w:tcBorders>
            <w:vAlign w:val="center"/>
          </w:tcPr>
          <w:p w14:paraId="07925C9A" w14:textId="55A4EBD3" w:rsidR="00710623" w:rsidRPr="007E6560" w:rsidRDefault="00710623" w:rsidP="00DB64D2">
            <w:pPr>
              <w:spacing w:line="260" w:lineRule="exact"/>
              <w:jc w:val="center"/>
              <w:rPr>
                <w:color w:val="000000" w:themeColor="text1"/>
              </w:rPr>
            </w:pPr>
            <w:r w:rsidRPr="007E6560">
              <w:rPr>
                <w:rFonts w:hint="eastAsia"/>
                <w:color w:val="000000" w:themeColor="text1"/>
                <w:sz w:val="16"/>
                <w:szCs w:val="16"/>
              </w:rPr>
              <w:t>□</w:t>
            </w:r>
          </w:p>
        </w:tc>
      </w:tr>
      <w:tr w:rsidR="00710623" w:rsidRPr="007E6560" w14:paraId="7531938F" w14:textId="77777777" w:rsidTr="00415204">
        <w:trPr>
          <w:trHeight w:val="285"/>
        </w:trPr>
        <w:tc>
          <w:tcPr>
            <w:tcW w:w="451" w:type="dxa"/>
            <w:tcBorders>
              <w:top w:val="nil"/>
              <w:left w:val="single" w:sz="4" w:space="0" w:color="auto"/>
              <w:bottom w:val="nil"/>
            </w:tcBorders>
            <w:noWrap/>
          </w:tcPr>
          <w:p w14:paraId="3515C1B1" w14:textId="77F68982" w:rsidR="00710623" w:rsidRPr="007E6560" w:rsidRDefault="00710623" w:rsidP="00E85F80">
            <w:pPr>
              <w:spacing w:line="260" w:lineRule="exact"/>
              <w:rPr>
                <w:color w:val="000000" w:themeColor="text1"/>
              </w:rPr>
            </w:pPr>
            <w:r>
              <w:rPr>
                <w:rFonts w:hint="eastAsia"/>
                <w:color w:val="000000" w:themeColor="text1"/>
              </w:rPr>
              <w:t>14</w:t>
            </w:r>
          </w:p>
        </w:tc>
        <w:tc>
          <w:tcPr>
            <w:tcW w:w="1267" w:type="dxa"/>
            <w:vMerge w:val="restart"/>
            <w:noWrap/>
          </w:tcPr>
          <w:p w14:paraId="1EB480F7" w14:textId="77777777" w:rsidR="00710623" w:rsidRPr="007E6560" w:rsidRDefault="00710623" w:rsidP="00DB64D2">
            <w:pPr>
              <w:spacing w:line="260" w:lineRule="exact"/>
              <w:rPr>
                <w:color w:val="000000" w:themeColor="text1"/>
              </w:rPr>
            </w:pPr>
            <w:r w:rsidRPr="007E6560">
              <w:rPr>
                <w:rFonts w:hint="eastAsia"/>
                <w:color w:val="000000" w:themeColor="text1"/>
              </w:rPr>
              <w:t>排水対策</w:t>
            </w:r>
          </w:p>
        </w:tc>
        <w:tc>
          <w:tcPr>
            <w:tcW w:w="6055" w:type="dxa"/>
            <w:tcBorders>
              <w:bottom w:val="single" w:sz="4" w:space="0" w:color="auto"/>
            </w:tcBorders>
          </w:tcPr>
          <w:p w14:paraId="0DC43928" w14:textId="760E3CE4" w:rsidR="00710623" w:rsidRPr="007E6560" w:rsidRDefault="00710623" w:rsidP="00642890">
            <w:pPr>
              <w:spacing w:line="260" w:lineRule="exact"/>
              <w:rPr>
                <w:color w:val="000000" w:themeColor="text1"/>
              </w:rPr>
            </w:pPr>
            <w:r w:rsidRPr="008940B3">
              <w:rPr>
                <w:rFonts w:hint="eastAsia"/>
                <w:color w:val="000000" w:themeColor="text1"/>
              </w:rPr>
              <w:t>周囲に排水溝が整備されているか。</w:t>
            </w:r>
          </w:p>
        </w:tc>
        <w:tc>
          <w:tcPr>
            <w:tcW w:w="706" w:type="dxa"/>
            <w:tcBorders>
              <w:bottom w:val="single" w:sz="4" w:space="0" w:color="auto"/>
            </w:tcBorders>
            <w:noWrap/>
            <w:vAlign w:val="center"/>
          </w:tcPr>
          <w:p w14:paraId="3BD17A90" w14:textId="35D9E202" w:rsidR="00710623" w:rsidRPr="007E6560" w:rsidRDefault="00710623" w:rsidP="00DB64D2">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noWrap/>
            <w:vAlign w:val="center"/>
          </w:tcPr>
          <w:p w14:paraId="6E57C7A4" w14:textId="02C034E1" w:rsidR="00710623" w:rsidRPr="007E6560" w:rsidRDefault="00710623" w:rsidP="00DB64D2">
            <w:pPr>
              <w:spacing w:line="260" w:lineRule="exact"/>
              <w:jc w:val="center"/>
              <w:rPr>
                <w:color w:val="000000" w:themeColor="text1"/>
              </w:rPr>
            </w:pPr>
            <w:r w:rsidRPr="007E6560">
              <w:rPr>
                <w:rFonts w:hint="eastAsia"/>
                <w:color w:val="000000" w:themeColor="text1"/>
                <w:sz w:val="16"/>
                <w:szCs w:val="16"/>
              </w:rPr>
              <w:t>□</w:t>
            </w:r>
          </w:p>
        </w:tc>
        <w:tc>
          <w:tcPr>
            <w:tcW w:w="706" w:type="dxa"/>
            <w:tcBorders>
              <w:right w:val="single" w:sz="4" w:space="0" w:color="auto"/>
            </w:tcBorders>
            <w:vAlign w:val="center"/>
          </w:tcPr>
          <w:p w14:paraId="3892DCE8" w14:textId="22B96086" w:rsidR="00710623" w:rsidRPr="007E6560" w:rsidRDefault="00710623" w:rsidP="00DB64D2">
            <w:pPr>
              <w:spacing w:line="260" w:lineRule="exact"/>
              <w:jc w:val="center"/>
              <w:rPr>
                <w:color w:val="000000" w:themeColor="text1"/>
              </w:rPr>
            </w:pPr>
            <w:r w:rsidRPr="007E6560">
              <w:rPr>
                <w:rFonts w:hint="eastAsia"/>
                <w:color w:val="000000" w:themeColor="text1"/>
                <w:sz w:val="16"/>
                <w:szCs w:val="16"/>
              </w:rPr>
              <w:t>□</w:t>
            </w:r>
          </w:p>
        </w:tc>
      </w:tr>
      <w:tr w:rsidR="00710623" w:rsidRPr="007E6560" w14:paraId="2953A979" w14:textId="77777777" w:rsidTr="00650E39">
        <w:trPr>
          <w:trHeight w:val="285"/>
        </w:trPr>
        <w:tc>
          <w:tcPr>
            <w:tcW w:w="451" w:type="dxa"/>
            <w:tcBorders>
              <w:top w:val="nil"/>
              <w:left w:val="single" w:sz="4" w:space="0" w:color="auto"/>
              <w:bottom w:val="nil"/>
            </w:tcBorders>
            <w:noWrap/>
          </w:tcPr>
          <w:p w14:paraId="17EE3D3C" w14:textId="65F0CB27" w:rsidR="00710623" w:rsidRDefault="00710623" w:rsidP="00E85F80">
            <w:pPr>
              <w:spacing w:line="260" w:lineRule="exact"/>
              <w:rPr>
                <w:color w:val="000000" w:themeColor="text1"/>
              </w:rPr>
            </w:pPr>
            <w:r>
              <w:rPr>
                <w:rFonts w:hint="eastAsia"/>
                <w:color w:val="000000" w:themeColor="text1"/>
              </w:rPr>
              <w:t>15</w:t>
            </w:r>
          </w:p>
        </w:tc>
        <w:tc>
          <w:tcPr>
            <w:tcW w:w="1267" w:type="dxa"/>
            <w:vMerge/>
            <w:tcBorders>
              <w:bottom w:val="single" w:sz="4" w:space="0" w:color="auto"/>
            </w:tcBorders>
            <w:noWrap/>
          </w:tcPr>
          <w:p w14:paraId="29AFE8F6" w14:textId="77777777" w:rsidR="00710623" w:rsidRPr="007E6560" w:rsidRDefault="00710623" w:rsidP="00DB64D2">
            <w:pPr>
              <w:spacing w:line="260" w:lineRule="exact"/>
              <w:rPr>
                <w:color w:val="000000" w:themeColor="text1"/>
              </w:rPr>
            </w:pPr>
          </w:p>
        </w:tc>
        <w:tc>
          <w:tcPr>
            <w:tcW w:w="6055" w:type="dxa"/>
            <w:tcBorders>
              <w:bottom w:val="single" w:sz="4" w:space="0" w:color="auto"/>
            </w:tcBorders>
          </w:tcPr>
          <w:p w14:paraId="5C88E7C1" w14:textId="7D45B3C3" w:rsidR="00710623" w:rsidRPr="008940B3" w:rsidRDefault="00710623" w:rsidP="009B47AB">
            <w:pPr>
              <w:spacing w:line="260" w:lineRule="exact"/>
              <w:rPr>
                <w:color w:val="000000" w:themeColor="text1"/>
              </w:rPr>
            </w:pPr>
            <w:r w:rsidRPr="007E6560">
              <w:rPr>
                <w:rFonts w:hint="eastAsia"/>
                <w:color w:val="000000" w:themeColor="text1"/>
              </w:rPr>
              <w:t>雨水、汚水は処理され放流される構造か。</w:t>
            </w:r>
          </w:p>
        </w:tc>
        <w:tc>
          <w:tcPr>
            <w:tcW w:w="706" w:type="dxa"/>
            <w:tcBorders>
              <w:bottom w:val="single" w:sz="4" w:space="0" w:color="auto"/>
            </w:tcBorders>
            <w:noWrap/>
            <w:vAlign w:val="center"/>
          </w:tcPr>
          <w:p w14:paraId="0B2FAE69" w14:textId="1AFC3D11" w:rsidR="00710623" w:rsidRPr="007E6560" w:rsidRDefault="00710623" w:rsidP="00DB64D2">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noWrap/>
            <w:vAlign w:val="center"/>
          </w:tcPr>
          <w:p w14:paraId="3F4296B6" w14:textId="59BF868C" w:rsidR="00710623" w:rsidRPr="007E6560" w:rsidRDefault="00710623" w:rsidP="00DB64D2">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tcBorders>
              <w:right w:val="single" w:sz="4" w:space="0" w:color="auto"/>
            </w:tcBorders>
            <w:vAlign w:val="center"/>
          </w:tcPr>
          <w:p w14:paraId="789C902B" w14:textId="23998CBE" w:rsidR="00710623" w:rsidRPr="007E6560" w:rsidRDefault="00710623" w:rsidP="00DB64D2">
            <w:pPr>
              <w:spacing w:line="260" w:lineRule="exact"/>
              <w:jc w:val="center"/>
              <w:rPr>
                <w:color w:val="000000" w:themeColor="text1"/>
                <w:sz w:val="16"/>
                <w:szCs w:val="16"/>
              </w:rPr>
            </w:pPr>
            <w:r w:rsidRPr="007E6560">
              <w:rPr>
                <w:rFonts w:hint="eastAsia"/>
                <w:color w:val="000000" w:themeColor="text1"/>
                <w:sz w:val="16"/>
                <w:szCs w:val="16"/>
              </w:rPr>
              <w:t>□</w:t>
            </w:r>
          </w:p>
        </w:tc>
      </w:tr>
      <w:tr w:rsidR="00710623" w:rsidRPr="007E6560" w14:paraId="662EE934" w14:textId="41CA806D" w:rsidTr="00650E39">
        <w:trPr>
          <w:trHeight w:val="285"/>
        </w:trPr>
        <w:tc>
          <w:tcPr>
            <w:tcW w:w="451" w:type="dxa"/>
            <w:tcBorders>
              <w:top w:val="nil"/>
              <w:left w:val="single" w:sz="4" w:space="0" w:color="auto"/>
              <w:bottom w:val="nil"/>
            </w:tcBorders>
            <w:noWrap/>
          </w:tcPr>
          <w:p w14:paraId="2A302150" w14:textId="1FB28DBB" w:rsidR="00710623" w:rsidRPr="007E6560" w:rsidRDefault="00710623" w:rsidP="005104D6">
            <w:pPr>
              <w:spacing w:line="260" w:lineRule="exact"/>
              <w:rPr>
                <w:color w:val="000000" w:themeColor="text1"/>
              </w:rPr>
            </w:pPr>
            <w:r>
              <w:rPr>
                <w:rFonts w:hint="eastAsia"/>
                <w:color w:val="000000" w:themeColor="text1"/>
              </w:rPr>
              <w:t>16</w:t>
            </w:r>
          </w:p>
        </w:tc>
        <w:tc>
          <w:tcPr>
            <w:tcW w:w="1267" w:type="dxa"/>
            <w:tcBorders>
              <w:bottom w:val="single" w:sz="4" w:space="0" w:color="auto"/>
            </w:tcBorders>
            <w:noWrap/>
          </w:tcPr>
          <w:p w14:paraId="137AC79E" w14:textId="085E3F32" w:rsidR="00710623" w:rsidRPr="007E6560" w:rsidRDefault="00710623" w:rsidP="00DB64D2">
            <w:pPr>
              <w:spacing w:line="260" w:lineRule="exact"/>
              <w:rPr>
                <w:color w:val="000000" w:themeColor="text1"/>
              </w:rPr>
            </w:pPr>
            <w:r w:rsidRPr="007E6560">
              <w:rPr>
                <w:rFonts w:hint="eastAsia"/>
                <w:color w:val="000000" w:themeColor="text1"/>
              </w:rPr>
              <w:t>地下浸透防止</w:t>
            </w:r>
          </w:p>
        </w:tc>
        <w:tc>
          <w:tcPr>
            <w:tcW w:w="6055" w:type="dxa"/>
            <w:tcBorders>
              <w:bottom w:val="single" w:sz="4" w:space="0" w:color="auto"/>
            </w:tcBorders>
          </w:tcPr>
          <w:p w14:paraId="6848ABCC" w14:textId="193ADE21" w:rsidR="00710623" w:rsidRPr="007E6560" w:rsidRDefault="00710623" w:rsidP="006E0892">
            <w:pPr>
              <w:spacing w:line="260" w:lineRule="exact"/>
              <w:rPr>
                <w:color w:val="000000" w:themeColor="text1"/>
              </w:rPr>
            </w:pPr>
            <w:r w:rsidRPr="007E6560">
              <w:rPr>
                <w:rFonts w:hint="eastAsia"/>
                <w:color w:val="000000" w:themeColor="text1"/>
              </w:rPr>
              <w:t>コンクリート構造等、雨水等の地下浸透のおそれのない構造か。</w:t>
            </w:r>
          </w:p>
        </w:tc>
        <w:tc>
          <w:tcPr>
            <w:tcW w:w="706" w:type="dxa"/>
            <w:tcBorders>
              <w:bottom w:val="single" w:sz="4" w:space="0" w:color="auto"/>
            </w:tcBorders>
            <w:noWrap/>
            <w:vAlign w:val="center"/>
          </w:tcPr>
          <w:p w14:paraId="46F3A22D" w14:textId="7A73B43D" w:rsidR="00710623" w:rsidRPr="007E6560" w:rsidRDefault="00710623" w:rsidP="00DB64D2">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noWrap/>
            <w:vAlign w:val="center"/>
          </w:tcPr>
          <w:p w14:paraId="0BA175DD" w14:textId="16B911CB" w:rsidR="00710623" w:rsidRPr="007E6560" w:rsidRDefault="00710623" w:rsidP="00DB64D2">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tcBorders>
              <w:right w:val="single" w:sz="4" w:space="0" w:color="auto"/>
            </w:tcBorders>
            <w:vAlign w:val="center"/>
          </w:tcPr>
          <w:p w14:paraId="4C3346C6" w14:textId="090C8EAF" w:rsidR="00710623" w:rsidRPr="007E6560" w:rsidRDefault="00710623" w:rsidP="00DB64D2">
            <w:pPr>
              <w:spacing w:line="260" w:lineRule="exact"/>
              <w:jc w:val="center"/>
              <w:rPr>
                <w:color w:val="000000" w:themeColor="text1"/>
                <w:sz w:val="16"/>
                <w:szCs w:val="16"/>
              </w:rPr>
            </w:pPr>
            <w:r w:rsidRPr="007E6560">
              <w:rPr>
                <w:rFonts w:hint="eastAsia"/>
                <w:color w:val="000000" w:themeColor="text1"/>
                <w:sz w:val="16"/>
                <w:szCs w:val="16"/>
              </w:rPr>
              <w:t>□</w:t>
            </w:r>
          </w:p>
        </w:tc>
      </w:tr>
      <w:tr w:rsidR="00710623" w:rsidRPr="007E6560" w14:paraId="108A6FF8" w14:textId="77777777" w:rsidTr="00650E39">
        <w:trPr>
          <w:trHeight w:val="255"/>
        </w:trPr>
        <w:tc>
          <w:tcPr>
            <w:tcW w:w="451" w:type="dxa"/>
            <w:tcBorders>
              <w:top w:val="nil"/>
              <w:left w:val="single" w:sz="4" w:space="0" w:color="auto"/>
              <w:bottom w:val="nil"/>
            </w:tcBorders>
            <w:noWrap/>
          </w:tcPr>
          <w:p w14:paraId="4562602E" w14:textId="2357DCDF" w:rsidR="00710623" w:rsidRPr="007E6560" w:rsidRDefault="00710623" w:rsidP="005104D6">
            <w:pPr>
              <w:spacing w:line="260" w:lineRule="exact"/>
              <w:rPr>
                <w:color w:val="000000" w:themeColor="text1"/>
              </w:rPr>
            </w:pPr>
            <w:r>
              <w:rPr>
                <w:rFonts w:hint="eastAsia"/>
                <w:color w:val="000000" w:themeColor="text1"/>
              </w:rPr>
              <w:t>17</w:t>
            </w:r>
          </w:p>
        </w:tc>
        <w:tc>
          <w:tcPr>
            <w:tcW w:w="1267" w:type="dxa"/>
            <w:tcBorders>
              <w:bottom w:val="single" w:sz="4" w:space="0" w:color="auto"/>
            </w:tcBorders>
            <w:noWrap/>
          </w:tcPr>
          <w:p w14:paraId="6A108D64" w14:textId="0288DE76" w:rsidR="00710623" w:rsidRPr="007E6560" w:rsidRDefault="00710623" w:rsidP="00B54C88">
            <w:pPr>
              <w:spacing w:line="260" w:lineRule="exact"/>
              <w:rPr>
                <w:color w:val="000000" w:themeColor="text1"/>
              </w:rPr>
            </w:pPr>
            <w:r w:rsidRPr="007E6560">
              <w:rPr>
                <w:rFonts w:hint="eastAsia"/>
                <w:color w:val="000000" w:themeColor="text1"/>
              </w:rPr>
              <w:t>粉じん対策</w:t>
            </w:r>
          </w:p>
        </w:tc>
        <w:tc>
          <w:tcPr>
            <w:tcW w:w="6055" w:type="dxa"/>
            <w:tcBorders>
              <w:bottom w:val="single" w:sz="4" w:space="0" w:color="auto"/>
            </w:tcBorders>
          </w:tcPr>
          <w:p w14:paraId="180D1683" w14:textId="18DCB8F0" w:rsidR="00710623" w:rsidRPr="007E6560" w:rsidRDefault="00710623" w:rsidP="00B54C88">
            <w:pPr>
              <w:spacing w:line="260" w:lineRule="exact"/>
              <w:rPr>
                <w:color w:val="000000" w:themeColor="text1"/>
              </w:rPr>
            </w:pPr>
            <w:r w:rsidRPr="007E6560">
              <w:rPr>
                <w:rFonts w:hint="eastAsia"/>
                <w:color w:val="000000" w:themeColor="text1"/>
              </w:rPr>
              <w:t>換気装置、集じん機、散水装置など粉じん対策を講じているか。</w:t>
            </w:r>
          </w:p>
        </w:tc>
        <w:tc>
          <w:tcPr>
            <w:tcW w:w="706" w:type="dxa"/>
            <w:noWrap/>
            <w:vAlign w:val="center"/>
          </w:tcPr>
          <w:p w14:paraId="4925699E" w14:textId="2852E15D" w:rsidR="00710623" w:rsidRPr="007E6560" w:rsidRDefault="00710623" w:rsidP="00B54C88">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noWrap/>
            <w:vAlign w:val="center"/>
          </w:tcPr>
          <w:p w14:paraId="3B51BDEC" w14:textId="0E9C7804" w:rsidR="00710623" w:rsidRPr="007E6560" w:rsidRDefault="00710623" w:rsidP="00B54C88">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tcBorders>
              <w:right w:val="single" w:sz="4" w:space="0" w:color="auto"/>
            </w:tcBorders>
            <w:vAlign w:val="center"/>
          </w:tcPr>
          <w:p w14:paraId="49EFD350" w14:textId="23B4F304" w:rsidR="00710623" w:rsidRPr="007E6560" w:rsidRDefault="00710623" w:rsidP="00B54C88">
            <w:pPr>
              <w:spacing w:line="260" w:lineRule="exact"/>
              <w:jc w:val="center"/>
              <w:rPr>
                <w:color w:val="000000" w:themeColor="text1"/>
                <w:sz w:val="16"/>
                <w:szCs w:val="16"/>
              </w:rPr>
            </w:pPr>
            <w:r w:rsidRPr="007E6560">
              <w:rPr>
                <w:rFonts w:hint="eastAsia"/>
                <w:color w:val="000000" w:themeColor="text1"/>
                <w:sz w:val="16"/>
                <w:szCs w:val="16"/>
              </w:rPr>
              <w:t>□</w:t>
            </w:r>
          </w:p>
        </w:tc>
      </w:tr>
      <w:tr w:rsidR="00710623" w:rsidRPr="007E6560" w14:paraId="3087AA79" w14:textId="77777777" w:rsidTr="00650E39">
        <w:trPr>
          <w:trHeight w:val="285"/>
        </w:trPr>
        <w:tc>
          <w:tcPr>
            <w:tcW w:w="451" w:type="dxa"/>
            <w:tcBorders>
              <w:top w:val="nil"/>
              <w:left w:val="single" w:sz="4" w:space="0" w:color="auto"/>
              <w:bottom w:val="nil"/>
            </w:tcBorders>
            <w:noWrap/>
          </w:tcPr>
          <w:p w14:paraId="5C5E55FE" w14:textId="2C356913" w:rsidR="00710623" w:rsidRPr="007E6560" w:rsidRDefault="00710623" w:rsidP="005104D6">
            <w:pPr>
              <w:spacing w:line="260" w:lineRule="exact"/>
              <w:rPr>
                <w:color w:val="000000" w:themeColor="text1"/>
              </w:rPr>
            </w:pPr>
            <w:r>
              <w:rPr>
                <w:rFonts w:hint="eastAsia"/>
                <w:color w:val="000000" w:themeColor="text1"/>
              </w:rPr>
              <w:t>18</w:t>
            </w:r>
          </w:p>
        </w:tc>
        <w:tc>
          <w:tcPr>
            <w:tcW w:w="1267" w:type="dxa"/>
            <w:vMerge w:val="restart"/>
            <w:tcBorders>
              <w:top w:val="single" w:sz="4" w:space="0" w:color="auto"/>
            </w:tcBorders>
            <w:noWrap/>
          </w:tcPr>
          <w:p w14:paraId="2A15D5D4" w14:textId="77777777" w:rsidR="00710623" w:rsidRPr="007E6560" w:rsidRDefault="00710623" w:rsidP="00386CD5">
            <w:pPr>
              <w:spacing w:line="260" w:lineRule="exact"/>
              <w:rPr>
                <w:color w:val="000000" w:themeColor="text1"/>
              </w:rPr>
            </w:pPr>
            <w:r w:rsidRPr="007E6560">
              <w:rPr>
                <w:rFonts w:hint="eastAsia"/>
                <w:color w:val="000000" w:themeColor="text1"/>
              </w:rPr>
              <w:t>駐車</w:t>
            </w:r>
          </w:p>
        </w:tc>
        <w:tc>
          <w:tcPr>
            <w:tcW w:w="6055" w:type="dxa"/>
            <w:tcBorders>
              <w:top w:val="single" w:sz="4" w:space="0" w:color="auto"/>
              <w:bottom w:val="single" w:sz="4" w:space="0" w:color="auto"/>
            </w:tcBorders>
          </w:tcPr>
          <w:p w14:paraId="22B8F6B7" w14:textId="77777777" w:rsidR="00710623" w:rsidRPr="007E6560" w:rsidRDefault="00710623" w:rsidP="00386CD5">
            <w:pPr>
              <w:tabs>
                <w:tab w:val="left" w:pos="3901"/>
              </w:tabs>
              <w:spacing w:line="260" w:lineRule="exact"/>
              <w:jc w:val="left"/>
              <w:rPr>
                <w:color w:val="000000" w:themeColor="text1"/>
              </w:rPr>
            </w:pPr>
            <w:r w:rsidRPr="007E6560">
              <w:rPr>
                <w:rFonts w:hint="eastAsia"/>
                <w:color w:val="000000" w:themeColor="text1"/>
              </w:rPr>
              <w:t>適切な駐車スペースが設けられているか。</w:t>
            </w:r>
          </w:p>
        </w:tc>
        <w:tc>
          <w:tcPr>
            <w:tcW w:w="706" w:type="dxa"/>
            <w:shd w:val="clear" w:color="auto" w:fill="FFFFFF" w:themeFill="background1"/>
            <w:noWrap/>
            <w:vAlign w:val="center"/>
          </w:tcPr>
          <w:p w14:paraId="2CDD9602" w14:textId="77777777" w:rsidR="00710623" w:rsidRPr="007E6560" w:rsidRDefault="00710623" w:rsidP="00386CD5">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shd w:val="clear" w:color="auto" w:fill="FFFFFF" w:themeFill="background1"/>
            <w:vAlign w:val="center"/>
          </w:tcPr>
          <w:p w14:paraId="4BD0A829" w14:textId="77777777" w:rsidR="00710623" w:rsidRPr="007E6560" w:rsidRDefault="00710623" w:rsidP="00386CD5">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tcBorders>
              <w:right w:val="single" w:sz="4" w:space="0" w:color="auto"/>
            </w:tcBorders>
            <w:shd w:val="clear" w:color="auto" w:fill="FFFFFF" w:themeFill="background1"/>
            <w:vAlign w:val="center"/>
          </w:tcPr>
          <w:p w14:paraId="1ED01A24" w14:textId="77777777" w:rsidR="00710623" w:rsidRPr="007E6560" w:rsidRDefault="00710623" w:rsidP="00386CD5">
            <w:pPr>
              <w:spacing w:line="260" w:lineRule="exact"/>
              <w:jc w:val="center"/>
              <w:rPr>
                <w:color w:val="000000" w:themeColor="text1"/>
                <w:sz w:val="16"/>
                <w:szCs w:val="16"/>
              </w:rPr>
            </w:pPr>
            <w:r w:rsidRPr="007E6560">
              <w:rPr>
                <w:rFonts w:hint="eastAsia"/>
                <w:color w:val="000000" w:themeColor="text1"/>
                <w:sz w:val="16"/>
                <w:szCs w:val="16"/>
              </w:rPr>
              <w:t>□</w:t>
            </w:r>
          </w:p>
        </w:tc>
      </w:tr>
      <w:tr w:rsidR="00710623" w:rsidRPr="007E6560" w14:paraId="15E61E4D" w14:textId="77777777" w:rsidTr="00650E39">
        <w:trPr>
          <w:trHeight w:val="285"/>
        </w:trPr>
        <w:tc>
          <w:tcPr>
            <w:tcW w:w="451" w:type="dxa"/>
            <w:tcBorders>
              <w:top w:val="nil"/>
              <w:left w:val="single" w:sz="4" w:space="0" w:color="auto"/>
              <w:bottom w:val="nil"/>
            </w:tcBorders>
            <w:noWrap/>
          </w:tcPr>
          <w:p w14:paraId="5FA3C42A" w14:textId="0CA75A34" w:rsidR="00710623" w:rsidRPr="007E6560" w:rsidRDefault="00710623" w:rsidP="005104D6">
            <w:pPr>
              <w:spacing w:line="260" w:lineRule="exact"/>
              <w:rPr>
                <w:color w:val="000000" w:themeColor="text1"/>
              </w:rPr>
            </w:pPr>
            <w:r>
              <w:rPr>
                <w:rFonts w:hint="eastAsia"/>
                <w:color w:val="000000" w:themeColor="text1"/>
              </w:rPr>
              <w:t>19</w:t>
            </w:r>
          </w:p>
        </w:tc>
        <w:tc>
          <w:tcPr>
            <w:tcW w:w="1267" w:type="dxa"/>
            <w:vMerge/>
            <w:tcBorders>
              <w:bottom w:val="single" w:sz="4" w:space="0" w:color="auto"/>
            </w:tcBorders>
            <w:noWrap/>
          </w:tcPr>
          <w:p w14:paraId="28A961CA" w14:textId="77777777" w:rsidR="00710623" w:rsidRPr="007E6560" w:rsidRDefault="00710623" w:rsidP="00386CD5">
            <w:pPr>
              <w:spacing w:line="260" w:lineRule="exact"/>
              <w:rPr>
                <w:color w:val="000000" w:themeColor="text1"/>
              </w:rPr>
            </w:pPr>
          </w:p>
        </w:tc>
        <w:tc>
          <w:tcPr>
            <w:tcW w:w="6055" w:type="dxa"/>
            <w:tcBorders>
              <w:top w:val="single" w:sz="4" w:space="0" w:color="auto"/>
              <w:bottom w:val="single" w:sz="4" w:space="0" w:color="auto"/>
            </w:tcBorders>
          </w:tcPr>
          <w:p w14:paraId="051956C2" w14:textId="67BBA434" w:rsidR="00710623" w:rsidRPr="007E6560" w:rsidRDefault="00710623" w:rsidP="005104D6">
            <w:pPr>
              <w:tabs>
                <w:tab w:val="left" w:pos="3901"/>
              </w:tabs>
              <w:spacing w:line="260" w:lineRule="exact"/>
              <w:jc w:val="left"/>
              <w:rPr>
                <w:color w:val="000000" w:themeColor="text1"/>
              </w:rPr>
            </w:pPr>
            <w:r w:rsidRPr="007E6560">
              <w:rPr>
                <w:rFonts w:hint="eastAsia"/>
                <w:color w:val="000000" w:themeColor="text1"/>
              </w:rPr>
              <w:t>一般公道に迷惑駐車をしていないか</w:t>
            </w:r>
            <w:r>
              <w:rPr>
                <w:rFonts w:hint="eastAsia"/>
                <w:color w:val="000000" w:themeColor="text1"/>
              </w:rPr>
              <w:t>。</w:t>
            </w:r>
          </w:p>
        </w:tc>
        <w:tc>
          <w:tcPr>
            <w:tcW w:w="706" w:type="dxa"/>
            <w:shd w:val="clear" w:color="auto" w:fill="FFFFFF" w:themeFill="background1"/>
            <w:noWrap/>
            <w:vAlign w:val="center"/>
          </w:tcPr>
          <w:p w14:paraId="3821F1D2" w14:textId="77777777" w:rsidR="00710623" w:rsidRPr="007E6560" w:rsidRDefault="00710623" w:rsidP="00386CD5">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shd w:val="clear" w:color="auto" w:fill="FFFFFF" w:themeFill="background1"/>
            <w:vAlign w:val="center"/>
          </w:tcPr>
          <w:p w14:paraId="0946D89D" w14:textId="77777777" w:rsidR="00710623" w:rsidRPr="007E6560" w:rsidRDefault="00710623" w:rsidP="00386CD5">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tcBorders>
              <w:right w:val="single" w:sz="4" w:space="0" w:color="auto"/>
            </w:tcBorders>
            <w:shd w:val="clear" w:color="auto" w:fill="FFFFFF" w:themeFill="background1"/>
            <w:vAlign w:val="center"/>
          </w:tcPr>
          <w:p w14:paraId="7DF0B1E8" w14:textId="77777777" w:rsidR="00710623" w:rsidRPr="007E6560" w:rsidRDefault="00710623" w:rsidP="00386CD5">
            <w:pPr>
              <w:spacing w:line="260" w:lineRule="exact"/>
              <w:jc w:val="center"/>
              <w:rPr>
                <w:color w:val="000000" w:themeColor="text1"/>
                <w:sz w:val="16"/>
                <w:szCs w:val="16"/>
              </w:rPr>
            </w:pPr>
            <w:r w:rsidRPr="007E6560">
              <w:rPr>
                <w:rFonts w:hint="eastAsia"/>
                <w:color w:val="000000" w:themeColor="text1"/>
                <w:sz w:val="16"/>
                <w:szCs w:val="16"/>
              </w:rPr>
              <w:t>□</w:t>
            </w:r>
          </w:p>
        </w:tc>
      </w:tr>
      <w:tr w:rsidR="00710623" w:rsidRPr="007E6560" w14:paraId="7D24D785" w14:textId="77777777" w:rsidTr="00650E39">
        <w:trPr>
          <w:trHeight w:val="285"/>
        </w:trPr>
        <w:tc>
          <w:tcPr>
            <w:tcW w:w="9891" w:type="dxa"/>
            <w:gridSpan w:val="6"/>
            <w:tcBorders>
              <w:top w:val="single" w:sz="4" w:space="0" w:color="auto"/>
              <w:left w:val="single" w:sz="4" w:space="0" w:color="auto"/>
              <w:bottom w:val="nil"/>
              <w:right w:val="single" w:sz="4" w:space="0" w:color="auto"/>
            </w:tcBorders>
            <w:noWrap/>
          </w:tcPr>
          <w:p w14:paraId="1273BCF6" w14:textId="42AB6488" w:rsidR="00710623" w:rsidRPr="007E6560" w:rsidRDefault="00710623" w:rsidP="00A21D7F">
            <w:pPr>
              <w:spacing w:line="260" w:lineRule="exact"/>
              <w:jc w:val="left"/>
              <w:rPr>
                <w:color w:val="000000" w:themeColor="text1"/>
              </w:rPr>
            </w:pPr>
            <w:r w:rsidRPr="007E6560">
              <w:rPr>
                <w:rFonts w:hint="eastAsia"/>
                <w:color w:val="000000" w:themeColor="text1"/>
              </w:rPr>
              <w:t>リサイクル品の保管施設</w:t>
            </w:r>
          </w:p>
        </w:tc>
      </w:tr>
      <w:tr w:rsidR="00710623" w:rsidRPr="007E6560" w14:paraId="0530DBFB" w14:textId="77777777" w:rsidTr="00650E39">
        <w:trPr>
          <w:trHeight w:val="285"/>
        </w:trPr>
        <w:tc>
          <w:tcPr>
            <w:tcW w:w="451" w:type="dxa"/>
            <w:tcBorders>
              <w:top w:val="nil"/>
              <w:left w:val="single" w:sz="4" w:space="0" w:color="auto"/>
              <w:bottom w:val="nil"/>
            </w:tcBorders>
            <w:noWrap/>
          </w:tcPr>
          <w:p w14:paraId="0C93AC81" w14:textId="5C1E7D11" w:rsidR="00710623" w:rsidRPr="007E6560" w:rsidRDefault="00710623" w:rsidP="00752AB9">
            <w:pPr>
              <w:spacing w:line="260" w:lineRule="exact"/>
              <w:rPr>
                <w:color w:val="000000" w:themeColor="text1"/>
              </w:rPr>
            </w:pPr>
            <w:r>
              <w:rPr>
                <w:rFonts w:hint="eastAsia"/>
                <w:color w:val="000000" w:themeColor="text1"/>
              </w:rPr>
              <w:t>20</w:t>
            </w:r>
          </w:p>
        </w:tc>
        <w:tc>
          <w:tcPr>
            <w:tcW w:w="1267" w:type="dxa"/>
            <w:tcBorders>
              <w:top w:val="single" w:sz="4" w:space="0" w:color="auto"/>
              <w:bottom w:val="single" w:sz="4" w:space="0" w:color="auto"/>
            </w:tcBorders>
            <w:noWrap/>
          </w:tcPr>
          <w:p w14:paraId="184D7BCD" w14:textId="7227E46D" w:rsidR="00710623" w:rsidRPr="007E6560" w:rsidRDefault="00710623" w:rsidP="00DB64D2">
            <w:pPr>
              <w:spacing w:line="260" w:lineRule="exact"/>
              <w:rPr>
                <w:color w:val="000000" w:themeColor="text1"/>
              </w:rPr>
            </w:pPr>
            <w:r w:rsidRPr="007E6560">
              <w:rPr>
                <w:rFonts w:hint="eastAsia"/>
                <w:color w:val="000000" w:themeColor="text1"/>
              </w:rPr>
              <w:t>仕切壁</w:t>
            </w:r>
          </w:p>
        </w:tc>
        <w:tc>
          <w:tcPr>
            <w:tcW w:w="6055" w:type="dxa"/>
            <w:tcBorders>
              <w:top w:val="single" w:sz="4" w:space="0" w:color="auto"/>
              <w:bottom w:val="single" w:sz="4" w:space="0" w:color="auto"/>
            </w:tcBorders>
          </w:tcPr>
          <w:p w14:paraId="6F931E05" w14:textId="7D8ECA61" w:rsidR="00710623" w:rsidRPr="007E6560" w:rsidRDefault="00710623" w:rsidP="00DB64D2">
            <w:pPr>
              <w:spacing w:line="260" w:lineRule="exact"/>
              <w:rPr>
                <w:color w:val="000000" w:themeColor="text1"/>
              </w:rPr>
            </w:pPr>
            <w:r w:rsidRPr="007E6560">
              <w:rPr>
                <w:rFonts w:hint="eastAsia"/>
                <w:color w:val="000000" w:themeColor="text1"/>
              </w:rPr>
              <w:t>リサイクル品の種類ごと、または処理実態に応じ、コンクリート構造等の仕切り壁で区画された構造か。</w:t>
            </w:r>
          </w:p>
        </w:tc>
        <w:tc>
          <w:tcPr>
            <w:tcW w:w="706" w:type="dxa"/>
            <w:tcBorders>
              <w:top w:val="single" w:sz="4" w:space="0" w:color="auto"/>
              <w:bottom w:val="single" w:sz="4" w:space="0" w:color="auto"/>
            </w:tcBorders>
            <w:noWrap/>
            <w:vAlign w:val="center"/>
          </w:tcPr>
          <w:p w14:paraId="79F388A5" w14:textId="673CA28C" w:rsidR="00710623" w:rsidRPr="007E6560" w:rsidRDefault="00710623" w:rsidP="00DB64D2">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tcBorders>
              <w:top w:val="single" w:sz="4" w:space="0" w:color="auto"/>
              <w:bottom w:val="single" w:sz="4" w:space="0" w:color="auto"/>
            </w:tcBorders>
            <w:noWrap/>
            <w:vAlign w:val="center"/>
          </w:tcPr>
          <w:p w14:paraId="0ECE1243" w14:textId="1C34B046" w:rsidR="00710623" w:rsidRPr="007E6560" w:rsidRDefault="00710623" w:rsidP="00DB64D2">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tcBorders>
              <w:top w:val="single" w:sz="4" w:space="0" w:color="auto"/>
              <w:right w:val="single" w:sz="4" w:space="0" w:color="auto"/>
            </w:tcBorders>
            <w:vAlign w:val="center"/>
          </w:tcPr>
          <w:p w14:paraId="129F529C" w14:textId="2C5B37FC" w:rsidR="00710623" w:rsidRPr="007E6560" w:rsidRDefault="00710623" w:rsidP="00DB64D2">
            <w:pPr>
              <w:spacing w:line="260" w:lineRule="exact"/>
              <w:jc w:val="center"/>
              <w:rPr>
                <w:color w:val="000000" w:themeColor="text1"/>
                <w:sz w:val="16"/>
                <w:szCs w:val="16"/>
              </w:rPr>
            </w:pPr>
            <w:r w:rsidRPr="007E6560">
              <w:rPr>
                <w:rFonts w:hint="eastAsia"/>
                <w:color w:val="000000" w:themeColor="text1"/>
                <w:sz w:val="16"/>
                <w:szCs w:val="16"/>
              </w:rPr>
              <w:t>□</w:t>
            </w:r>
          </w:p>
        </w:tc>
      </w:tr>
      <w:tr w:rsidR="00710623" w:rsidRPr="007E6560" w14:paraId="54A89500" w14:textId="77777777" w:rsidTr="00650E39">
        <w:trPr>
          <w:trHeight w:val="285"/>
        </w:trPr>
        <w:tc>
          <w:tcPr>
            <w:tcW w:w="451" w:type="dxa"/>
            <w:tcBorders>
              <w:top w:val="nil"/>
              <w:left w:val="single" w:sz="4" w:space="0" w:color="auto"/>
              <w:bottom w:val="nil"/>
            </w:tcBorders>
            <w:noWrap/>
          </w:tcPr>
          <w:p w14:paraId="4E964782" w14:textId="535A871F" w:rsidR="00710623" w:rsidRPr="007E6560" w:rsidRDefault="00710623" w:rsidP="005104D6">
            <w:pPr>
              <w:spacing w:line="260" w:lineRule="exact"/>
              <w:rPr>
                <w:color w:val="000000" w:themeColor="text1"/>
              </w:rPr>
            </w:pPr>
            <w:r>
              <w:rPr>
                <w:rFonts w:hint="eastAsia"/>
                <w:color w:val="000000" w:themeColor="text1"/>
              </w:rPr>
              <w:t>21</w:t>
            </w:r>
          </w:p>
        </w:tc>
        <w:tc>
          <w:tcPr>
            <w:tcW w:w="1267" w:type="dxa"/>
            <w:tcBorders>
              <w:top w:val="single" w:sz="4" w:space="0" w:color="auto"/>
              <w:bottom w:val="single" w:sz="4" w:space="0" w:color="auto"/>
            </w:tcBorders>
            <w:noWrap/>
          </w:tcPr>
          <w:p w14:paraId="7642230F" w14:textId="65CD0994" w:rsidR="00710623" w:rsidRPr="007E6560" w:rsidRDefault="00710623" w:rsidP="00DB64D2">
            <w:pPr>
              <w:spacing w:line="260" w:lineRule="exact"/>
              <w:rPr>
                <w:color w:val="000000" w:themeColor="text1"/>
              </w:rPr>
            </w:pPr>
            <w:r>
              <w:rPr>
                <w:rFonts w:hint="eastAsia"/>
                <w:color w:val="000000" w:themeColor="text1"/>
              </w:rPr>
              <w:t>構造耐力</w:t>
            </w:r>
          </w:p>
        </w:tc>
        <w:tc>
          <w:tcPr>
            <w:tcW w:w="6055" w:type="dxa"/>
            <w:tcBorders>
              <w:top w:val="single" w:sz="4" w:space="0" w:color="auto"/>
              <w:bottom w:val="single" w:sz="4" w:space="0" w:color="auto"/>
            </w:tcBorders>
          </w:tcPr>
          <w:p w14:paraId="6247F8AC" w14:textId="05F55B98" w:rsidR="00710623" w:rsidRPr="007E6560" w:rsidRDefault="00710623" w:rsidP="00DB64D2">
            <w:pPr>
              <w:spacing w:line="260" w:lineRule="exact"/>
              <w:rPr>
                <w:color w:val="000000" w:themeColor="text1"/>
              </w:rPr>
            </w:pPr>
            <w:r>
              <w:rPr>
                <w:rFonts w:hint="eastAsia"/>
                <w:color w:val="000000" w:themeColor="text1"/>
              </w:rPr>
              <w:t>経年劣化による変形・腐食はないか。</w:t>
            </w:r>
          </w:p>
        </w:tc>
        <w:tc>
          <w:tcPr>
            <w:tcW w:w="706" w:type="dxa"/>
            <w:tcBorders>
              <w:top w:val="single" w:sz="4" w:space="0" w:color="auto"/>
              <w:bottom w:val="single" w:sz="4" w:space="0" w:color="auto"/>
            </w:tcBorders>
            <w:noWrap/>
            <w:vAlign w:val="center"/>
          </w:tcPr>
          <w:p w14:paraId="7E1BD2D8" w14:textId="44843650" w:rsidR="00710623" w:rsidRPr="007E6560" w:rsidRDefault="00710623" w:rsidP="00DB64D2">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tcBorders>
              <w:top w:val="single" w:sz="4" w:space="0" w:color="auto"/>
              <w:bottom w:val="single" w:sz="4" w:space="0" w:color="auto"/>
            </w:tcBorders>
            <w:noWrap/>
            <w:vAlign w:val="center"/>
          </w:tcPr>
          <w:p w14:paraId="0C74AC0C" w14:textId="1F24779A" w:rsidR="00710623" w:rsidRPr="007E6560" w:rsidRDefault="00710623" w:rsidP="00DB64D2">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tcBorders>
              <w:top w:val="single" w:sz="4" w:space="0" w:color="auto"/>
              <w:right w:val="single" w:sz="4" w:space="0" w:color="auto"/>
            </w:tcBorders>
            <w:vAlign w:val="center"/>
          </w:tcPr>
          <w:p w14:paraId="72F8FA55" w14:textId="550D0EEF" w:rsidR="00710623" w:rsidRPr="007E6560" w:rsidRDefault="00710623" w:rsidP="00DB64D2">
            <w:pPr>
              <w:spacing w:line="260" w:lineRule="exact"/>
              <w:jc w:val="center"/>
              <w:rPr>
                <w:color w:val="000000" w:themeColor="text1"/>
                <w:sz w:val="16"/>
                <w:szCs w:val="16"/>
              </w:rPr>
            </w:pPr>
            <w:r w:rsidRPr="007E6560">
              <w:rPr>
                <w:rFonts w:hint="eastAsia"/>
                <w:color w:val="000000" w:themeColor="text1"/>
                <w:sz w:val="16"/>
                <w:szCs w:val="16"/>
              </w:rPr>
              <w:t>□</w:t>
            </w:r>
          </w:p>
        </w:tc>
      </w:tr>
      <w:tr w:rsidR="00710623" w:rsidRPr="007E6560" w14:paraId="2E545FAE" w14:textId="77777777" w:rsidTr="00650E39">
        <w:trPr>
          <w:trHeight w:val="285"/>
        </w:trPr>
        <w:tc>
          <w:tcPr>
            <w:tcW w:w="451" w:type="dxa"/>
            <w:tcBorders>
              <w:top w:val="nil"/>
              <w:left w:val="single" w:sz="4" w:space="0" w:color="auto"/>
              <w:bottom w:val="nil"/>
            </w:tcBorders>
            <w:noWrap/>
          </w:tcPr>
          <w:p w14:paraId="2C33403E" w14:textId="001F786F" w:rsidR="00710623" w:rsidRPr="007E6560" w:rsidRDefault="00710623" w:rsidP="005104D6">
            <w:pPr>
              <w:spacing w:line="260" w:lineRule="exact"/>
              <w:rPr>
                <w:color w:val="000000" w:themeColor="text1"/>
              </w:rPr>
            </w:pPr>
            <w:r>
              <w:rPr>
                <w:rFonts w:hint="eastAsia"/>
                <w:color w:val="000000" w:themeColor="text1"/>
              </w:rPr>
              <w:t>22</w:t>
            </w:r>
          </w:p>
        </w:tc>
        <w:tc>
          <w:tcPr>
            <w:tcW w:w="1267" w:type="dxa"/>
            <w:tcBorders>
              <w:top w:val="single" w:sz="4" w:space="0" w:color="auto"/>
              <w:bottom w:val="single" w:sz="4" w:space="0" w:color="auto"/>
            </w:tcBorders>
            <w:noWrap/>
          </w:tcPr>
          <w:p w14:paraId="453444D1" w14:textId="77777777" w:rsidR="00710623" w:rsidRPr="007E6560" w:rsidRDefault="00710623" w:rsidP="00386CD5">
            <w:pPr>
              <w:spacing w:line="260" w:lineRule="exact"/>
              <w:rPr>
                <w:color w:val="000000" w:themeColor="text1"/>
              </w:rPr>
            </w:pPr>
            <w:r w:rsidRPr="007E6560">
              <w:rPr>
                <w:rFonts w:hint="eastAsia"/>
                <w:color w:val="000000" w:themeColor="text1"/>
              </w:rPr>
              <w:t>作業場所</w:t>
            </w:r>
          </w:p>
        </w:tc>
        <w:tc>
          <w:tcPr>
            <w:tcW w:w="6055" w:type="dxa"/>
            <w:tcBorders>
              <w:top w:val="single" w:sz="4" w:space="0" w:color="auto"/>
              <w:bottom w:val="single" w:sz="4" w:space="0" w:color="auto"/>
            </w:tcBorders>
          </w:tcPr>
          <w:p w14:paraId="0140EBE8" w14:textId="77777777" w:rsidR="00710623" w:rsidRPr="007E6560" w:rsidRDefault="00710623" w:rsidP="00386CD5">
            <w:pPr>
              <w:tabs>
                <w:tab w:val="left" w:pos="3901"/>
              </w:tabs>
              <w:spacing w:line="260" w:lineRule="exact"/>
              <w:jc w:val="left"/>
              <w:rPr>
                <w:color w:val="000000" w:themeColor="text1"/>
              </w:rPr>
            </w:pPr>
            <w:r w:rsidRPr="007E6560">
              <w:rPr>
                <w:rFonts w:hint="eastAsia"/>
                <w:color w:val="000000" w:themeColor="text1"/>
              </w:rPr>
              <w:t>積み込み作業をおこなうための十分な場所を確保しているか。</w:t>
            </w:r>
          </w:p>
        </w:tc>
        <w:tc>
          <w:tcPr>
            <w:tcW w:w="706" w:type="dxa"/>
            <w:shd w:val="clear" w:color="auto" w:fill="FFFFFF" w:themeFill="background1"/>
            <w:noWrap/>
            <w:vAlign w:val="center"/>
          </w:tcPr>
          <w:p w14:paraId="32A6DEED" w14:textId="77777777" w:rsidR="00710623" w:rsidRPr="007E6560" w:rsidRDefault="00710623" w:rsidP="00386CD5">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shd w:val="clear" w:color="auto" w:fill="FFFFFF" w:themeFill="background1"/>
            <w:vAlign w:val="center"/>
          </w:tcPr>
          <w:p w14:paraId="46C2F40E" w14:textId="77777777" w:rsidR="00710623" w:rsidRPr="007E6560" w:rsidRDefault="00710623" w:rsidP="00386CD5">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tcBorders>
              <w:right w:val="single" w:sz="4" w:space="0" w:color="auto"/>
            </w:tcBorders>
            <w:shd w:val="clear" w:color="auto" w:fill="FFFFFF" w:themeFill="background1"/>
            <w:vAlign w:val="center"/>
          </w:tcPr>
          <w:p w14:paraId="401986C7" w14:textId="77777777" w:rsidR="00710623" w:rsidRPr="007E6560" w:rsidRDefault="00710623" w:rsidP="00386CD5">
            <w:pPr>
              <w:spacing w:line="260" w:lineRule="exact"/>
              <w:jc w:val="center"/>
              <w:rPr>
                <w:color w:val="000000" w:themeColor="text1"/>
                <w:sz w:val="16"/>
                <w:szCs w:val="16"/>
              </w:rPr>
            </w:pPr>
            <w:r w:rsidRPr="007E6560">
              <w:rPr>
                <w:rFonts w:hint="eastAsia"/>
                <w:color w:val="000000" w:themeColor="text1"/>
                <w:sz w:val="16"/>
                <w:szCs w:val="16"/>
              </w:rPr>
              <w:t>□</w:t>
            </w:r>
          </w:p>
        </w:tc>
      </w:tr>
      <w:tr w:rsidR="00710623" w:rsidRPr="007E6560" w14:paraId="78862B49" w14:textId="77777777" w:rsidTr="00650E39">
        <w:trPr>
          <w:trHeight w:val="285"/>
        </w:trPr>
        <w:tc>
          <w:tcPr>
            <w:tcW w:w="451" w:type="dxa"/>
            <w:tcBorders>
              <w:top w:val="nil"/>
              <w:left w:val="single" w:sz="4" w:space="0" w:color="auto"/>
              <w:bottom w:val="nil"/>
            </w:tcBorders>
            <w:noWrap/>
          </w:tcPr>
          <w:p w14:paraId="39541435" w14:textId="38E084DD" w:rsidR="00710623" w:rsidRPr="007E6560" w:rsidRDefault="00710623" w:rsidP="005104D6">
            <w:pPr>
              <w:spacing w:line="260" w:lineRule="exact"/>
              <w:rPr>
                <w:color w:val="000000" w:themeColor="text1"/>
              </w:rPr>
            </w:pPr>
            <w:r>
              <w:rPr>
                <w:rFonts w:hint="eastAsia"/>
                <w:color w:val="000000" w:themeColor="text1"/>
              </w:rPr>
              <w:t>23</w:t>
            </w:r>
          </w:p>
        </w:tc>
        <w:tc>
          <w:tcPr>
            <w:tcW w:w="1267" w:type="dxa"/>
            <w:tcBorders>
              <w:top w:val="single" w:sz="4" w:space="0" w:color="auto"/>
              <w:bottom w:val="single" w:sz="4" w:space="0" w:color="auto"/>
            </w:tcBorders>
            <w:noWrap/>
          </w:tcPr>
          <w:p w14:paraId="69980FD7" w14:textId="2128618C" w:rsidR="00710623" w:rsidRPr="007E6560" w:rsidRDefault="00710623" w:rsidP="00DB64D2">
            <w:pPr>
              <w:spacing w:line="260" w:lineRule="exact"/>
              <w:rPr>
                <w:color w:val="000000" w:themeColor="text1"/>
              </w:rPr>
            </w:pPr>
            <w:r w:rsidRPr="007E6560">
              <w:rPr>
                <w:rFonts w:hint="eastAsia"/>
                <w:color w:val="000000" w:themeColor="text1"/>
              </w:rPr>
              <w:t>排水対策</w:t>
            </w:r>
          </w:p>
        </w:tc>
        <w:tc>
          <w:tcPr>
            <w:tcW w:w="6055" w:type="dxa"/>
            <w:tcBorders>
              <w:top w:val="single" w:sz="4" w:space="0" w:color="auto"/>
              <w:bottom w:val="single" w:sz="4" w:space="0" w:color="auto"/>
            </w:tcBorders>
          </w:tcPr>
          <w:p w14:paraId="392D6EBB" w14:textId="77777777" w:rsidR="00710623" w:rsidRDefault="00710623" w:rsidP="00377A04">
            <w:pPr>
              <w:spacing w:line="260" w:lineRule="exact"/>
              <w:rPr>
                <w:color w:val="000000" w:themeColor="text1"/>
              </w:rPr>
            </w:pPr>
            <w:r w:rsidRPr="008940B3">
              <w:rPr>
                <w:rFonts w:hint="eastAsia"/>
                <w:color w:val="000000" w:themeColor="text1"/>
              </w:rPr>
              <w:t>周囲に排水溝が整備されているか。</w:t>
            </w:r>
          </w:p>
          <w:p w14:paraId="09A49C1A" w14:textId="73F7750C" w:rsidR="00710623" w:rsidRPr="007E6560" w:rsidRDefault="00710623" w:rsidP="00642890">
            <w:pPr>
              <w:spacing w:line="260" w:lineRule="exact"/>
              <w:rPr>
                <w:color w:val="000000" w:themeColor="text1"/>
              </w:rPr>
            </w:pPr>
            <w:r w:rsidRPr="007E6560">
              <w:rPr>
                <w:rFonts w:hint="eastAsia"/>
                <w:color w:val="000000" w:themeColor="text1"/>
              </w:rPr>
              <w:t>汚水は適正に処理され放流される構造か。</w:t>
            </w:r>
          </w:p>
        </w:tc>
        <w:tc>
          <w:tcPr>
            <w:tcW w:w="706" w:type="dxa"/>
            <w:tcBorders>
              <w:top w:val="single" w:sz="4" w:space="0" w:color="auto"/>
              <w:bottom w:val="single" w:sz="4" w:space="0" w:color="auto"/>
            </w:tcBorders>
            <w:noWrap/>
            <w:vAlign w:val="center"/>
          </w:tcPr>
          <w:p w14:paraId="0B0541A1" w14:textId="427F8E1F" w:rsidR="00710623" w:rsidRPr="007E6560" w:rsidRDefault="00710623" w:rsidP="00DB64D2">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tcBorders>
              <w:top w:val="single" w:sz="4" w:space="0" w:color="auto"/>
              <w:bottom w:val="single" w:sz="4" w:space="0" w:color="auto"/>
            </w:tcBorders>
            <w:noWrap/>
            <w:vAlign w:val="center"/>
          </w:tcPr>
          <w:p w14:paraId="63B36918" w14:textId="327C115B" w:rsidR="00710623" w:rsidRPr="007E6560" w:rsidRDefault="00710623" w:rsidP="00DB64D2">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tcBorders>
              <w:right w:val="single" w:sz="4" w:space="0" w:color="auto"/>
            </w:tcBorders>
            <w:vAlign w:val="center"/>
          </w:tcPr>
          <w:p w14:paraId="74D3B2FB" w14:textId="5CB29E95" w:rsidR="00710623" w:rsidRPr="007E6560" w:rsidRDefault="00710623" w:rsidP="00DB64D2">
            <w:pPr>
              <w:spacing w:line="260" w:lineRule="exact"/>
              <w:jc w:val="center"/>
              <w:rPr>
                <w:color w:val="000000" w:themeColor="text1"/>
                <w:sz w:val="16"/>
                <w:szCs w:val="16"/>
              </w:rPr>
            </w:pPr>
            <w:r w:rsidRPr="007E6560">
              <w:rPr>
                <w:rFonts w:hint="eastAsia"/>
                <w:color w:val="000000" w:themeColor="text1"/>
                <w:sz w:val="16"/>
                <w:szCs w:val="16"/>
              </w:rPr>
              <w:t>□</w:t>
            </w:r>
          </w:p>
        </w:tc>
      </w:tr>
      <w:tr w:rsidR="00710623" w:rsidRPr="007E6560" w14:paraId="640229E0" w14:textId="77777777" w:rsidTr="00650E39">
        <w:trPr>
          <w:trHeight w:val="285"/>
        </w:trPr>
        <w:tc>
          <w:tcPr>
            <w:tcW w:w="451" w:type="dxa"/>
            <w:tcBorders>
              <w:top w:val="nil"/>
              <w:left w:val="single" w:sz="4" w:space="0" w:color="auto"/>
              <w:bottom w:val="single" w:sz="4" w:space="0" w:color="auto"/>
            </w:tcBorders>
            <w:noWrap/>
          </w:tcPr>
          <w:p w14:paraId="2B185F7E" w14:textId="006D6044" w:rsidR="00710623" w:rsidRPr="007E6560" w:rsidRDefault="00710623" w:rsidP="005104D6">
            <w:pPr>
              <w:spacing w:line="260" w:lineRule="exact"/>
              <w:rPr>
                <w:color w:val="000000" w:themeColor="text1"/>
              </w:rPr>
            </w:pPr>
            <w:r>
              <w:rPr>
                <w:rFonts w:hint="eastAsia"/>
                <w:color w:val="000000" w:themeColor="text1"/>
              </w:rPr>
              <w:t>24</w:t>
            </w:r>
          </w:p>
        </w:tc>
        <w:tc>
          <w:tcPr>
            <w:tcW w:w="1267" w:type="dxa"/>
            <w:tcBorders>
              <w:top w:val="single" w:sz="4" w:space="0" w:color="auto"/>
              <w:bottom w:val="single" w:sz="4" w:space="0" w:color="auto"/>
            </w:tcBorders>
            <w:noWrap/>
          </w:tcPr>
          <w:p w14:paraId="61143C96" w14:textId="18C4865D" w:rsidR="00710623" w:rsidRPr="007E6560" w:rsidRDefault="00710623" w:rsidP="00DB64D2">
            <w:pPr>
              <w:spacing w:line="260" w:lineRule="exact"/>
              <w:rPr>
                <w:color w:val="000000" w:themeColor="text1"/>
              </w:rPr>
            </w:pPr>
            <w:r w:rsidRPr="007E6560">
              <w:rPr>
                <w:rFonts w:hint="eastAsia"/>
                <w:color w:val="000000" w:themeColor="text1"/>
              </w:rPr>
              <w:t>飛散防止</w:t>
            </w:r>
          </w:p>
        </w:tc>
        <w:tc>
          <w:tcPr>
            <w:tcW w:w="6055" w:type="dxa"/>
            <w:tcBorders>
              <w:top w:val="single" w:sz="4" w:space="0" w:color="auto"/>
              <w:bottom w:val="single" w:sz="4" w:space="0" w:color="auto"/>
            </w:tcBorders>
          </w:tcPr>
          <w:p w14:paraId="60654232" w14:textId="769810EC" w:rsidR="00710623" w:rsidRPr="007E6560" w:rsidRDefault="00710623" w:rsidP="00377A04">
            <w:pPr>
              <w:spacing w:line="260" w:lineRule="exact"/>
              <w:rPr>
                <w:color w:val="000000" w:themeColor="text1"/>
              </w:rPr>
            </w:pPr>
            <w:r w:rsidRPr="007E6560">
              <w:rPr>
                <w:rFonts w:hint="eastAsia"/>
                <w:color w:val="000000" w:themeColor="text1"/>
              </w:rPr>
              <w:t>飛散しない構造か。</w:t>
            </w:r>
          </w:p>
        </w:tc>
        <w:tc>
          <w:tcPr>
            <w:tcW w:w="706" w:type="dxa"/>
            <w:tcBorders>
              <w:top w:val="single" w:sz="4" w:space="0" w:color="auto"/>
              <w:bottom w:val="single" w:sz="4" w:space="0" w:color="auto"/>
            </w:tcBorders>
            <w:noWrap/>
            <w:vAlign w:val="center"/>
          </w:tcPr>
          <w:p w14:paraId="27A97419" w14:textId="076D84C2" w:rsidR="00710623" w:rsidRPr="007E6560" w:rsidRDefault="00710623" w:rsidP="00DB64D2">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tcBorders>
              <w:top w:val="single" w:sz="4" w:space="0" w:color="auto"/>
              <w:bottom w:val="single" w:sz="4" w:space="0" w:color="auto"/>
            </w:tcBorders>
            <w:noWrap/>
            <w:vAlign w:val="center"/>
          </w:tcPr>
          <w:p w14:paraId="2AD7A732" w14:textId="0F8AB011" w:rsidR="00710623" w:rsidRPr="007E6560" w:rsidRDefault="00710623" w:rsidP="00DB64D2">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tcBorders>
              <w:bottom w:val="single" w:sz="4" w:space="0" w:color="auto"/>
              <w:right w:val="single" w:sz="4" w:space="0" w:color="auto"/>
            </w:tcBorders>
            <w:vAlign w:val="center"/>
          </w:tcPr>
          <w:p w14:paraId="2E35E0EA" w14:textId="56912862" w:rsidR="00710623" w:rsidRPr="007E6560" w:rsidRDefault="00710623" w:rsidP="00DB64D2">
            <w:pPr>
              <w:spacing w:line="260" w:lineRule="exact"/>
              <w:jc w:val="center"/>
              <w:rPr>
                <w:color w:val="000000" w:themeColor="text1"/>
                <w:sz w:val="16"/>
                <w:szCs w:val="16"/>
              </w:rPr>
            </w:pPr>
            <w:r w:rsidRPr="007E6560">
              <w:rPr>
                <w:rFonts w:hint="eastAsia"/>
                <w:color w:val="000000" w:themeColor="text1"/>
                <w:sz w:val="16"/>
                <w:szCs w:val="16"/>
              </w:rPr>
              <w:t>□</w:t>
            </w:r>
          </w:p>
        </w:tc>
      </w:tr>
    </w:tbl>
    <w:p w14:paraId="1D09E025" w14:textId="796BF421" w:rsidR="00085114" w:rsidRPr="007E6560" w:rsidRDefault="00085114" w:rsidP="0070231C">
      <w:pPr>
        <w:spacing w:line="180" w:lineRule="exact"/>
        <w:rPr>
          <w:color w:val="000000" w:themeColor="text1"/>
        </w:rPr>
      </w:pPr>
    </w:p>
    <w:tbl>
      <w:tblPr>
        <w:tblStyle w:val="a3"/>
        <w:tblW w:w="9891" w:type="dxa"/>
        <w:tblLayout w:type="fixed"/>
        <w:tblLook w:val="04A0" w:firstRow="1" w:lastRow="0" w:firstColumn="1" w:lastColumn="0" w:noHBand="0" w:noVBand="1"/>
      </w:tblPr>
      <w:tblGrid>
        <w:gridCol w:w="452"/>
        <w:gridCol w:w="1267"/>
        <w:gridCol w:w="6054"/>
        <w:gridCol w:w="682"/>
        <w:gridCol w:w="24"/>
        <w:gridCol w:w="697"/>
        <w:gridCol w:w="9"/>
        <w:gridCol w:w="706"/>
      </w:tblGrid>
      <w:tr w:rsidR="007E6560" w:rsidRPr="007E6560" w14:paraId="1A6FE55B" w14:textId="77777777" w:rsidTr="00386CD5">
        <w:trPr>
          <w:trHeight w:val="231"/>
        </w:trPr>
        <w:tc>
          <w:tcPr>
            <w:tcW w:w="7773" w:type="dxa"/>
            <w:gridSpan w:val="3"/>
            <w:vMerge w:val="restart"/>
            <w:tcBorders>
              <w:top w:val="single" w:sz="4" w:space="0" w:color="auto"/>
              <w:left w:val="single" w:sz="4" w:space="0" w:color="auto"/>
            </w:tcBorders>
            <w:shd w:val="clear" w:color="auto" w:fill="F2DBDB" w:themeFill="accent2" w:themeFillTint="33"/>
            <w:noWrap/>
            <w:vAlign w:val="center"/>
            <w:hideMark/>
          </w:tcPr>
          <w:p w14:paraId="0066C93D" w14:textId="17879AA6" w:rsidR="008D15FC" w:rsidRPr="007E6560" w:rsidRDefault="00E9244E" w:rsidP="00055B48">
            <w:pPr>
              <w:spacing w:line="260" w:lineRule="exact"/>
              <w:rPr>
                <w:color w:val="000000" w:themeColor="text1"/>
              </w:rPr>
            </w:pPr>
            <w:r w:rsidRPr="007E6560">
              <w:rPr>
                <w:rFonts w:hint="eastAsia"/>
                <w:color w:val="000000" w:themeColor="text1"/>
              </w:rPr>
              <w:t>４</w:t>
            </w:r>
            <w:r w:rsidR="008D15FC" w:rsidRPr="007E6560">
              <w:rPr>
                <w:rFonts w:hint="eastAsia"/>
                <w:color w:val="000000" w:themeColor="text1"/>
              </w:rPr>
              <w:t>．中間処理に関する</w:t>
            </w:r>
            <w:r w:rsidR="006E6672" w:rsidRPr="007E6560">
              <w:rPr>
                <w:rFonts w:hint="eastAsia"/>
                <w:color w:val="000000" w:themeColor="text1"/>
              </w:rPr>
              <w:t>項目</w:t>
            </w:r>
          </w:p>
          <w:p w14:paraId="42353D6E" w14:textId="5383CEAB" w:rsidR="00E9244E" w:rsidRPr="007E6560" w:rsidRDefault="002F2678" w:rsidP="00B31AB5">
            <w:pPr>
              <w:spacing w:line="260" w:lineRule="exact"/>
              <w:rPr>
                <w:color w:val="000000" w:themeColor="text1"/>
              </w:rPr>
            </w:pPr>
            <w:r>
              <w:rPr>
                <w:rFonts w:hint="eastAsia"/>
                <w:color w:val="000000" w:themeColor="text1"/>
              </w:rPr>
              <w:t>(</w:t>
            </w:r>
            <w:r w:rsidR="00E9244E" w:rsidRPr="007E6560">
              <w:rPr>
                <w:rFonts w:hint="eastAsia"/>
                <w:color w:val="000000" w:themeColor="text1"/>
              </w:rPr>
              <w:t>２</w:t>
            </w:r>
            <w:r>
              <w:rPr>
                <w:rFonts w:hint="eastAsia"/>
                <w:color w:val="000000" w:themeColor="text1"/>
              </w:rPr>
              <w:t>)</w:t>
            </w:r>
            <w:r w:rsidR="00E9244E" w:rsidRPr="007E6560">
              <w:rPr>
                <w:rFonts w:hint="eastAsia"/>
                <w:color w:val="000000" w:themeColor="text1"/>
              </w:rPr>
              <w:t>施設運転、維持管理</w:t>
            </w:r>
          </w:p>
        </w:tc>
        <w:tc>
          <w:tcPr>
            <w:tcW w:w="2118" w:type="dxa"/>
            <w:gridSpan w:val="5"/>
            <w:shd w:val="clear" w:color="auto" w:fill="F2DBDB" w:themeFill="accent2" w:themeFillTint="33"/>
            <w:vAlign w:val="center"/>
          </w:tcPr>
          <w:p w14:paraId="0F827284" w14:textId="77777777" w:rsidR="00E9244E" w:rsidRPr="007E6560" w:rsidRDefault="00E9244E" w:rsidP="00166929">
            <w:pPr>
              <w:spacing w:line="260" w:lineRule="exact"/>
              <w:jc w:val="center"/>
              <w:rPr>
                <w:color w:val="000000" w:themeColor="text1"/>
              </w:rPr>
            </w:pPr>
            <w:r w:rsidRPr="007E6560">
              <w:rPr>
                <w:rFonts w:hint="eastAsia"/>
                <w:color w:val="000000" w:themeColor="text1"/>
              </w:rPr>
              <w:t>評価</w:t>
            </w:r>
          </w:p>
        </w:tc>
      </w:tr>
      <w:tr w:rsidR="00B53935" w:rsidRPr="007E6560" w14:paraId="19CDE0F0" w14:textId="77777777" w:rsidTr="00386CD5">
        <w:trPr>
          <w:trHeight w:val="231"/>
        </w:trPr>
        <w:tc>
          <w:tcPr>
            <w:tcW w:w="7773" w:type="dxa"/>
            <w:gridSpan w:val="3"/>
            <w:vMerge/>
            <w:tcBorders>
              <w:left w:val="single" w:sz="4" w:space="0" w:color="auto"/>
            </w:tcBorders>
            <w:shd w:val="clear" w:color="auto" w:fill="F2DBDB" w:themeFill="accent2" w:themeFillTint="33"/>
            <w:noWrap/>
          </w:tcPr>
          <w:p w14:paraId="51BE9EC3" w14:textId="77777777" w:rsidR="00E9244E" w:rsidRPr="007E6560" w:rsidRDefault="00E9244E" w:rsidP="00166929">
            <w:pPr>
              <w:spacing w:line="260" w:lineRule="exact"/>
              <w:rPr>
                <w:color w:val="000000" w:themeColor="text1"/>
              </w:rPr>
            </w:pPr>
          </w:p>
        </w:tc>
        <w:tc>
          <w:tcPr>
            <w:tcW w:w="682" w:type="dxa"/>
            <w:shd w:val="clear" w:color="auto" w:fill="F2DBDB" w:themeFill="accent2" w:themeFillTint="33"/>
            <w:vAlign w:val="center"/>
          </w:tcPr>
          <w:p w14:paraId="18DD7C5A" w14:textId="77777777" w:rsidR="00E9244E" w:rsidRPr="007E6560" w:rsidRDefault="00E9244E" w:rsidP="00166929">
            <w:pPr>
              <w:spacing w:line="260" w:lineRule="exact"/>
              <w:jc w:val="center"/>
              <w:rPr>
                <w:color w:val="000000" w:themeColor="text1"/>
              </w:rPr>
            </w:pPr>
            <w:r w:rsidRPr="007E6560">
              <w:rPr>
                <w:rFonts w:hint="eastAsia"/>
                <w:color w:val="000000" w:themeColor="text1"/>
              </w:rPr>
              <w:t>適</w:t>
            </w:r>
          </w:p>
        </w:tc>
        <w:tc>
          <w:tcPr>
            <w:tcW w:w="721" w:type="dxa"/>
            <w:gridSpan w:val="2"/>
            <w:shd w:val="clear" w:color="auto" w:fill="F2DBDB" w:themeFill="accent2" w:themeFillTint="33"/>
            <w:vAlign w:val="center"/>
          </w:tcPr>
          <w:p w14:paraId="03F8568D" w14:textId="77777777" w:rsidR="00E9244E" w:rsidRPr="007E6560" w:rsidRDefault="00E9244E" w:rsidP="00166929">
            <w:pPr>
              <w:spacing w:line="260" w:lineRule="exact"/>
              <w:jc w:val="center"/>
              <w:rPr>
                <w:color w:val="000000" w:themeColor="text1"/>
              </w:rPr>
            </w:pPr>
            <w:r w:rsidRPr="007E6560">
              <w:rPr>
                <w:rFonts w:hint="eastAsia"/>
                <w:color w:val="000000" w:themeColor="text1"/>
              </w:rPr>
              <w:t>許容可</w:t>
            </w:r>
          </w:p>
        </w:tc>
        <w:tc>
          <w:tcPr>
            <w:tcW w:w="715" w:type="dxa"/>
            <w:gridSpan w:val="2"/>
            <w:shd w:val="clear" w:color="auto" w:fill="F2DBDB" w:themeFill="accent2" w:themeFillTint="33"/>
            <w:vAlign w:val="center"/>
          </w:tcPr>
          <w:p w14:paraId="691D0822" w14:textId="77777777" w:rsidR="00E9244E" w:rsidRPr="007E6560" w:rsidRDefault="00E9244E" w:rsidP="00166929">
            <w:pPr>
              <w:spacing w:line="260" w:lineRule="exact"/>
              <w:rPr>
                <w:color w:val="000000" w:themeColor="text1"/>
              </w:rPr>
            </w:pPr>
            <w:r w:rsidRPr="007E6560">
              <w:rPr>
                <w:rFonts w:hint="eastAsia"/>
                <w:color w:val="000000" w:themeColor="text1"/>
              </w:rPr>
              <w:t>不適</w:t>
            </w:r>
          </w:p>
        </w:tc>
      </w:tr>
      <w:tr w:rsidR="007E6560" w:rsidRPr="007E6560" w14:paraId="6BD87E3F" w14:textId="77777777" w:rsidTr="00F117ED">
        <w:trPr>
          <w:trHeight w:val="285"/>
        </w:trPr>
        <w:tc>
          <w:tcPr>
            <w:tcW w:w="9891" w:type="dxa"/>
            <w:gridSpan w:val="8"/>
            <w:tcBorders>
              <w:top w:val="nil"/>
              <w:left w:val="single" w:sz="4" w:space="0" w:color="auto"/>
              <w:bottom w:val="nil"/>
              <w:right w:val="single" w:sz="4" w:space="0" w:color="auto"/>
            </w:tcBorders>
            <w:noWrap/>
          </w:tcPr>
          <w:p w14:paraId="15DD74DA" w14:textId="628BFA76" w:rsidR="00C807A0" w:rsidRPr="007E6560" w:rsidRDefault="00C807A0" w:rsidP="00C807A0">
            <w:pPr>
              <w:spacing w:line="260" w:lineRule="exact"/>
              <w:jc w:val="left"/>
              <w:rPr>
                <w:color w:val="000000" w:themeColor="text1"/>
              </w:rPr>
            </w:pPr>
            <w:r w:rsidRPr="007E6560">
              <w:rPr>
                <w:rFonts w:hint="eastAsia"/>
                <w:color w:val="000000" w:themeColor="text1"/>
              </w:rPr>
              <w:t>年間取扱状況</w:t>
            </w:r>
          </w:p>
        </w:tc>
      </w:tr>
      <w:tr w:rsidR="00B53935" w:rsidRPr="007E6560" w14:paraId="6425652C" w14:textId="77777777" w:rsidTr="00F117ED">
        <w:trPr>
          <w:trHeight w:val="270"/>
        </w:trPr>
        <w:tc>
          <w:tcPr>
            <w:tcW w:w="452" w:type="dxa"/>
            <w:tcBorders>
              <w:top w:val="nil"/>
              <w:bottom w:val="nil"/>
            </w:tcBorders>
            <w:shd w:val="clear" w:color="auto" w:fill="FFFFFF" w:themeFill="background1"/>
            <w:noWrap/>
          </w:tcPr>
          <w:p w14:paraId="3FC7AD7F" w14:textId="41294FD4" w:rsidR="00E9244E" w:rsidRPr="007E6560" w:rsidRDefault="00E7504A" w:rsidP="00752AB9">
            <w:pPr>
              <w:spacing w:line="260" w:lineRule="exact"/>
              <w:rPr>
                <w:color w:val="000000" w:themeColor="text1"/>
              </w:rPr>
            </w:pPr>
            <w:r>
              <w:rPr>
                <w:rFonts w:hint="eastAsia"/>
                <w:color w:val="000000" w:themeColor="text1"/>
              </w:rPr>
              <w:t>25</w:t>
            </w:r>
          </w:p>
        </w:tc>
        <w:tc>
          <w:tcPr>
            <w:tcW w:w="1267" w:type="dxa"/>
            <w:tcBorders>
              <w:top w:val="single" w:sz="4" w:space="0" w:color="auto"/>
            </w:tcBorders>
            <w:shd w:val="clear" w:color="auto" w:fill="FFFFFF" w:themeFill="background1"/>
            <w:noWrap/>
            <w:hideMark/>
          </w:tcPr>
          <w:p w14:paraId="6A57C7DC" w14:textId="77777777" w:rsidR="00E9244E" w:rsidRPr="007E6560" w:rsidRDefault="00E9244E" w:rsidP="00166929">
            <w:pPr>
              <w:spacing w:line="260" w:lineRule="exact"/>
              <w:rPr>
                <w:color w:val="000000" w:themeColor="text1"/>
              </w:rPr>
            </w:pPr>
            <w:r w:rsidRPr="007E6560">
              <w:rPr>
                <w:rFonts w:hint="eastAsia"/>
                <w:color w:val="000000" w:themeColor="text1"/>
              </w:rPr>
              <w:t>受入量</w:t>
            </w:r>
          </w:p>
        </w:tc>
        <w:tc>
          <w:tcPr>
            <w:tcW w:w="6054" w:type="dxa"/>
            <w:tcBorders>
              <w:top w:val="single" w:sz="4" w:space="0" w:color="auto"/>
            </w:tcBorders>
            <w:shd w:val="clear" w:color="auto" w:fill="FFFFFF" w:themeFill="background1"/>
            <w:hideMark/>
          </w:tcPr>
          <w:p w14:paraId="449B4440" w14:textId="5B9EC457" w:rsidR="00E9244E" w:rsidRPr="007E6560" w:rsidRDefault="00E9244E" w:rsidP="0090098B">
            <w:pPr>
              <w:spacing w:line="260" w:lineRule="exact"/>
              <w:rPr>
                <w:color w:val="000000" w:themeColor="text1"/>
              </w:rPr>
            </w:pPr>
            <w:r w:rsidRPr="007E6560">
              <w:rPr>
                <w:rFonts w:hint="eastAsia"/>
                <w:color w:val="000000" w:themeColor="text1"/>
              </w:rPr>
              <w:t>廃棄物の種類毎の受入量</w:t>
            </w:r>
            <w:r w:rsidR="0090098B" w:rsidRPr="007E6560">
              <w:rPr>
                <w:rFonts w:hint="eastAsia"/>
                <w:color w:val="000000" w:themeColor="text1"/>
              </w:rPr>
              <w:t>が</w:t>
            </w:r>
            <w:r w:rsidRPr="007E6560">
              <w:rPr>
                <w:rFonts w:hint="eastAsia"/>
                <w:color w:val="000000" w:themeColor="text1"/>
              </w:rPr>
              <w:t>記録管理されているか。</w:t>
            </w:r>
          </w:p>
        </w:tc>
        <w:tc>
          <w:tcPr>
            <w:tcW w:w="706" w:type="dxa"/>
            <w:gridSpan w:val="2"/>
            <w:tcBorders>
              <w:top w:val="single" w:sz="4" w:space="0" w:color="auto"/>
            </w:tcBorders>
            <w:shd w:val="clear" w:color="auto" w:fill="FFFFFF" w:themeFill="background1"/>
            <w:noWrap/>
            <w:vAlign w:val="center"/>
            <w:hideMark/>
          </w:tcPr>
          <w:p w14:paraId="1396125C" w14:textId="77777777" w:rsidR="00E9244E" w:rsidRPr="007E6560" w:rsidRDefault="00E9244E" w:rsidP="00166929">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gridSpan w:val="2"/>
            <w:tcBorders>
              <w:top w:val="single" w:sz="4" w:space="0" w:color="auto"/>
            </w:tcBorders>
            <w:shd w:val="clear" w:color="auto" w:fill="FFFFFF" w:themeFill="background1"/>
            <w:noWrap/>
            <w:vAlign w:val="center"/>
            <w:hideMark/>
          </w:tcPr>
          <w:p w14:paraId="7F4B155B" w14:textId="77777777" w:rsidR="00E9244E" w:rsidRPr="007E6560" w:rsidRDefault="00E9244E" w:rsidP="00166929">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tcBorders>
              <w:top w:val="single" w:sz="4" w:space="0" w:color="auto"/>
            </w:tcBorders>
            <w:shd w:val="clear" w:color="auto" w:fill="FFFFFF" w:themeFill="background1"/>
            <w:noWrap/>
            <w:vAlign w:val="center"/>
            <w:hideMark/>
          </w:tcPr>
          <w:p w14:paraId="72849A6E" w14:textId="61A9B7F1" w:rsidR="00E9244E" w:rsidRPr="007E6560" w:rsidRDefault="00E9244E" w:rsidP="00166929">
            <w:pPr>
              <w:spacing w:line="260" w:lineRule="exact"/>
              <w:jc w:val="center"/>
              <w:rPr>
                <w:color w:val="000000" w:themeColor="text1"/>
              </w:rPr>
            </w:pPr>
            <w:r w:rsidRPr="007E6560">
              <w:rPr>
                <w:rFonts w:hint="eastAsia"/>
                <w:color w:val="000000" w:themeColor="text1"/>
                <w:sz w:val="16"/>
                <w:szCs w:val="16"/>
              </w:rPr>
              <w:t>□</w:t>
            </w:r>
          </w:p>
        </w:tc>
      </w:tr>
      <w:tr w:rsidR="00B53935" w:rsidRPr="007E6560" w14:paraId="47474964" w14:textId="77777777" w:rsidTr="00386CD5">
        <w:trPr>
          <w:trHeight w:val="255"/>
        </w:trPr>
        <w:tc>
          <w:tcPr>
            <w:tcW w:w="452" w:type="dxa"/>
            <w:tcBorders>
              <w:top w:val="nil"/>
            </w:tcBorders>
            <w:shd w:val="clear" w:color="auto" w:fill="FFFFFF" w:themeFill="background1"/>
            <w:noWrap/>
          </w:tcPr>
          <w:p w14:paraId="09A72287" w14:textId="54AC9CB4" w:rsidR="002D3E80" w:rsidRPr="007E6560" w:rsidRDefault="00E7504A" w:rsidP="00752AB9">
            <w:pPr>
              <w:spacing w:line="260" w:lineRule="exact"/>
              <w:rPr>
                <w:color w:val="000000" w:themeColor="text1"/>
              </w:rPr>
            </w:pPr>
            <w:r>
              <w:rPr>
                <w:rFonts w:hint="eastAsia"/>
                <w:color w:val="000000" w:themeColor="text1"/>
              </w:rPr>
              <w:t>26</w:t>
            </w:r>
          </w:p>
        </w:tc>
        <w:tc>
          <w:tcPr>
            <w:tcW w:w="1267" w:type="dxa"/>
            <w:shd w:val="clear" w:color="auto" w:fill="FFFFFF" w:themeFill="background1"/>
            <w:noWrap/>
            <w:hideMark/>
          </w:tcPr>
          <w:p w14:paraId="6BE44AD7" w14:textId="77777777" w:rsidR="00E9244E" w:rsidRPr="007E6560" w:rsidRDefault="00E9244E" w:rsidP="00166929">
            <w:pPr>
              <w:spacing w:line="260" w:lineRule="exact"/>
              <w:rPr>
                <w:color w:val="000000" w:themeColor="text1"/>
              </w:rPr>
            </w:pPr>
            <w:r w:rsidRPr="007E6560">
              <w:rPr>
                <w:rFonts w:hint="eastAsia"/>
                <w:color w:val="000000" w:themeColor="text1"/>
              </w:rPr>
              <w:t>受入能力</w:t>
            </w:r>
          </w:p>
        </w:tc>
        <w:tc>
          <w:tcPr>
            <w:tcW w:w="6054" w:type="dxa"/>
            <w:shd w:val="clear" w:color="auto" w:fill="FFFFFF" w:themeFill="background1"/>
            <w:hideMark/>
          </w:tcPr>
          <w:p w14:paraId="301803FB" w14:textId="07AFB0CF" w:rsidR="00E9244E" w:rsidRPr="007E6560" w:rsidRDefault="00E9244E" w:rsidP="00EA6CF4">
            <w:pPr>
              <w:spacing w:line="260" w:lineRule="exact"/>
              <w:rPr>
                <w:color w:val="000000" w:themeColor="text1"/>
              </w:rPr>
            </w:pPr>
            <w:r w:rsidRPr="007E6560">
              <w:rPr>
                <w:rFonts w:hint="eastAsia"/>
                <w:color w:val="000000" w:themeColor="text1"/>
              </w:rPr>
              <w:t>受入量</w:t>
            </w:r>
            <w:r w:rsidR="0090098B" w:rsidRPr="007E6560">
              <w:rPr>
                <w:rFonts w:hint="eastAsia"/>
                <w:color w:val="000000" w:themeColor="text1"/>
              </w:rPr>
              <w:t>は</w:t>
            </w:r>
            <w:r w:rsidRPr="007E6560">
              <w:rPr>
                <w:rFonts w:hint="eastAsia"/>
                <w:color w:val="000000" w:themeColor="text1"/>
              </w:rPr>
              <w:t>許可の能力以内か。</w:t>
            </w:r>
          </w:p>
        </w:tc>
        <w:tc>
          <w:tcPr>
            <w:tcW w:w="706" w:type="dxa"/>
            <w:gridSpan w:val="2"/>
            <w:shd w:val="clear" w:color="auto" w:fill="FFFFFF" w:themeFill="background1"/>
            <w:noWrap/>
            <w:vAlign w:val="center"/>
            <w:hideMark/>
          </w:tcPr>
          <w:p w14:paraId="245D80FD" w14:textId="77777777" w:rsidR="00E9244E" w:rsidRPr="007E6560" w:rsidRDefault="00E9244E" w:rsidP="00166929">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gridSpan w:val="2"/>
            <w:shd w:val="clear" w:color="auto" w:fill="FFFFFF" w:themeFill="background1"/>
            <w:noWrap/>
            <w:vAlign w:val="center"/>
            <w:hideMark/>
          </w:tcPr>
          <w:p w14:paraId="322A245B" w14:textId="77777777" w:rsidR="00E9244E" w:rsidRPr="007E6560" w:rsidRDefault="00E9244E" w:rsidP="00166929">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tcBorders>
              <w:top w:val="single" w:sz="4" w:space="0" w:color="auto"/>
            </w:tcBorders>
            <w:shd w:val="clear" w:color="auto" w:fill="FFFFFF" w:themeFill="background1"/>
            <w:noWrap/>
            <w:vAlign w:val="center"/>
            <w:hideMark/>
          </w:tcPr>
          <w:p w14:paraId="3C092E70" w14:textId="43D4D22B" w:rsidR="00E9244E" w:rsidRPr="007E6560" w:rsidRDefault="00E9244E" w:rsidP="00166929">
            <w:pPr>
              <w:spacing w:line="260" w:lineRule="exact"/>
              <w:jc w:val="center"/>
              <w:rPr>
                <w:color w:val="000000" w:themeColor="text1"/>
              </w:rPr>
            </w:pPr>
            <w:r w:rsidRPr="007E6560">
              <w:rPr>
                <w:rFonts w:hint="eastAsia"/>
                <w:color w:val="000000" w:themeColor="text1"/>
                <w:sz w:val="16"/>
                <w:szCs w:val="16"/>
              </w:rPr>
              <w:t>□</w:t>
            </w:r>
          </w:p>
        </w:tc>
      </w:tr>
      <w:tr w:rsidR="007E6560" w:rsidRPr="007E6560" w14:paraId="21372B7C" w14:textId="77777777" w:rsidTr="00563057">
        <w:trPr>
          <w:trHeight w:val="68"/>
        </w:trPr>
        <w:tc>
          <w:tcPr>
            <w:tcW w:w="9891" w:type="dxa"/>
            <w:gridSpan w:val="8"/>
            <w:tcBorders>
              <w:bottom w:val="nil"/>
            </w:tcBorders>
            <w:shd w:val="clear" w:color="auto" w:fill="FFFFFF" w:themeFill="background1"/>
            <w:noWrap/>
          </w:tcPr>
          <w:p w14:paraId="5A4EEF17" w14:textId="44048766" w:rsidR="00E9244E" w:rsidRPr="007E6560" w:rsidRDefault="00E9244E" w:rsidP="00563057">
            <w:pPr>
              <w:spacing w:line="260" w:lineRule="exact"/>
              <w:rPr>
                <w:color w:val="000000" w:themeColor="text1"/>
              </w:rPr>
            </w:pPr>
            <w:r w:rsidRPr="007E6560">
              <w:rPr>
                <w:rFonts w:hint="eastAsia"/>
                <w:color w:val="000000" w:themeColor="text1"/>
              </w:rPr>
              <w:t>搬入時</w:t>
            </w:r>
            <w:r w:rsidR="002F2678">
              <w:rPr>
                <w:rFonts w:hint="eastAsia"/>
                <w:color w:val="000000" w:themeColor="text1"/>
              </w:rPr>
              <w:t>(</w:t>
            </w:r>
            <w:r w:rsidRPr="007E6560">
              <w:rPr>
                <w:rFonts w:hint="eastAsia"/>
                <w:color w:val="000000" w:themeColor="text1"/>
              </w:rPr>
              <w:t>入口</w:t>
            </w:r>
            <w:r w:rsidR="002F2678">
              <w:rPr>
                <w:rFonts w:hint="eastAsia"/>
                <w:color w:val="000000" w:themeColor="text1"/>
              </w:rPr>
              <w:t>)</w:t>
            </w:r>
          </w:p>
        </w:tc>
      </w:tr>
      <w:tr w:rsidR="007E6560" w:rsidRPr="007E6560" w14:paraId="3564441C" w14:textId="77777777" w:rsidTr="00386CD5">
        <w:trPr>
          <w:trHeight w:val="255"/>
        </w:trPr>
        <w:tc>
          <w:tcPr>
            <w:tcW w:w="452" w:type="dxa"/>
            <w:tcBorders>
              <w:top w:val="nil"/>
              <w:bottom w:val="nil"/>
            </w:tcBorders>
            <w:hideMark/>
          </w:tcPr>
          <w:p w14:paraId="4E88B8BC" w14:textId="5FE6A79C" w:rsidR="00E9244E" w:rsidRPr="007E6560" w:rsidRDefault="00E7504A" w:rsidP="00752AB9">
            <w:pPr>
              <w:spacing w:line="260" w:lineRule="exact"/>
              <w:rPr>
                <w:color w:val="000000" w:themeColor="text1"/>
              </w:rPr>
            </w:pPr>
            <w:r>
              <w:rPr>
                <w:rFonts w:hint="eastAsia"/>
                <w:color w:val="000000" w:themeColor="text1"/>
              </w:rPr>
              <w:t>27</w:t>
            </w:r>
          </w:p>
        </w:tc>
        <w:tc>
          <w:tcPr>
            <w:tcW w:w="1267" w:type="dxa"/>
            <w:tcBorders>
              <w:bottom w:val="nil"/>
            </w:tcBorders>
            <w:noWrap/>
            <w:hideMark/>
          </w:tcPr>
          <w:p w14:paraId="6E23F583" w14:textId="77777777" w:rsidR="00E9244E" w:rsidRPr="007E6560" w:rsidRDefault="00E9244E" w:rsidP="00563057">
            <w:pPr>
              <w:spacing w:line="260" w:lineRule="exact"/>
              <w:rPr>
                <w:color w:val="000000" w:themeColor="text1"/>
              </w:rPr>
            </w:pPr>
            <w:r w:rsidRPr="007E6560">
              <w:rPr>
                <w:rFonts w:hint="eastAsia"/>
                <w:color w:val="000000" w:themeColor="text1"/>
              </w:rPr>
              <w:t>不適合品の措置</w:t>
            </w:r>
          </w:p>
        </w:tc>
        <w:tc>
          <w:tcPr>
            <w:tcW w:w="6054" w:type="dxa"/>
            <w:hideMark/>
          </w:tcPr>
          <w:p w14:paraId="748E8E09" w14:textId="77777777" w:rsidR="00E9244E" w:rsidRPr="007E6560" w:rsidRDefault="00E9244E" w:rsidP="00563057">
            <w:pPr>
              <w:spacing w:line="260" w:lineRule="exact"/>
              <w:rPr>
                <w:color w:val="000000" w:themeColor="text1"/>
              </w:rPr>
            </w:pPr>
            <w:r w:rsidRPr="007E6560">
              <w:rPr>
                <w:rFonts w:hint="eastAsia"/>
                <w:color w:val="000000" w:themeColor="text1"/>
              </w:rPr>
              <w:t>禁忌品が誤って搬入された場合の処置の手順が明確になっているか。</w:t>
            </w:r>
          </w:p>
        </w:tc>
        <w:tc>
          <w:tcPr>
            <w:tcW w:w="706" w:type="dxa"/>
            <w:gridSpan w:val="2"/>
            <w:noWrap/>
            <w:vAlign w:val="center"/>
            <w:hideMark/>
          </w:tcPr>
          <w:p w14:paraId="1BEBDB3E" w14:textId="77777777" w:rsidR="00E9244E" w:rsidRPr="007E6560" w:rsidRDefault="00E9244E" w:rsidP="00563057">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gridSpan w:val="2"/>
            <w:noWrap/>
            <w:vAlign w:val="center"/>
            <w:hideMark/>
          </w:tcPr>
          <w:p w14:paraId="4246A99F" w14:textId="77777777" w:rsidR="00E9244E" w:rsidRPr="007E6560" w:rsidRDefault="00E9244E" w:rsidP="00563057">
            <w:pPr>
              <w:spacing w:line="260" w:lineRule="exact"/>
              <w:jc w:val="center"/>
              <w:rPr>
                <w:color w:val="000000" w:themeColor="text1"/>
              </w:rPr>
            </w:pPr>
            <w:r w:rsidRPr="007E6560">
              <w:rPr>
                <w:rFonts w:hint="eastAsia"/>
                <w:color w:val="000000" w:themeColor="text1"/>
                <w:sz w:val="16"/>
                <w:szCs w:val="16"/>
              </w:rPr>
              <w:t>□</w:t>
            </w:r>
          </w:p>
        </w:tc>
        <w:tc>
          <w:tcPr>
            <w:tcW w:w="706" w:type="dxa"/>
            <w:vAlign w:val="center"/>
          </w:tcPr>
          <w:p w14:paraId="2BE61945" w14:textId="77777777" w:rsidR="00E9244E" w:rsidRPr="007E6560" w:rsidRDefault="00E9244E" w:rsidP="00563057">
            <w:pPr>
              <w:spacing w:line="260" w:lineRule="exact"/>
              <w:jc w:val="center"/>
              <w:rPr>
                <w:color w:val="000000" w:themeColor="text1"/>
              </w:rPr>
            </w:pPr>
            <w:r w:rsidRPr="007E6560">
              <w:rPr>
                <w:rFonts w:hint="eastAsia"/>
                <w:color w:val="000000" w:themeColor="text1"/>
                <w:sz w:val="16"/>
                <w:szCs w:val="16"/>
              </w:rPr>
              <w:t>□</w:t>
            </w:r>
          </w:p>
        </w:tc>
      </w:tr>
      <w:tr w:rsidR="007E6560" w:rsidRPr="007E6560" w14:paraId="3F444B48" w14:textId="77777777" w:rsidTr="00386CD5">
        <w:trPr>
          <w:trHeight w:val="255"/>
        </w:trPr>
        <w:tc>
          <w:tcPr>
            <w:tcW w:w="452" w:type="dxa"/>
            <w:tcBorders>
              <w:top w:val="nil"/>
              <w:bottom w:val="nil"/>
            </w:tcBorders>
            <w:noWrap/>
            <w:hideMark/>
          </w:tcPr>
          <w:p w14:paraId="6295AA0E" w14:textId="6D6B8228" w:rsidR="00E9244E" w:rsidRPr="007E6560" w:rsidRDefault="00E7504A" w:rsidP="00752AB9">
            <w:pPr>
              <w:spacing w:line="260" w:lineRule="exact"/>
              <w:rPr>
                <w:color w:val="000000" w:themeColor="text1"/>
              </w:rPr>
            </w:pPr>
            <w:r>
              <w:rPr>
                <w:rFonts w:hint="eastAsia"/>
                <w:color w:val="000000" w:themeColor="text1"/>
              </w:rPr>
              <w:t>28</w:t>
            </w:r>
          </w:p>
        </w:tc>
        <w:tc>
          <w:tcPr>
            <w:tcW w:w="1267" w:type="dxa"/>
            <w:tcBorders>
              <w:top w:val="nil"/>
              <w:bottom w:val="nil"/>
            </w:tcBorders>
            <w:noWrap/>
            <w:hideMark/>
          </w:tcPr>
          <w:p w14:paraId="22A9CAA8" w14:textId="77777777" w:rsidR="00E9244E" w:rsidRPr="007E6560" w:rsidRDefault="00E9244E" w:rsidP="00563057">
            <w:pPr>
              <w:spacing w:line="260" w:lineRule="exact"/>
              <w:rPr>
                <w:color w:val="000000" w:themeColor="text1"/>
              </w:rPr>
            </w:pPr>
            <w:r w:rsidRPr="007E6560">
              <w:rPr>
                <w:rFonts w:hint="eastAsia"/>
                <w:color w:val="000000" w:themeColor="text1"/>
              </w:rPr>
              <w:t>マニフェストとの整合</w:t>
            </w:r>
          </w:p>
        </w:tc>
        <w:tc>
          <w:tcPr>
            <w:tcW w:w="6054" w:type="dxa"/>
            <w:hideMark/>
          </w:tcPr>
          <w:p w14:paraId="66D05443" w14:textId="77777777" w:rsidR="00E9244E" w:rsidRPr="007E6560" w:rsidRDefault="00E9244E" w:rsidP="00563057">
            <w:pPr>
              <w:spacing w:line="260" w:lineRule="exact"/>
              <w:rPr>
                <w:color w:val="000000" w:themeColor="text1"/>
              </w:rPr>
            </w:pPr>
            <w:r w:rsidRPr="007E6560">
              <w:rPr>
                <w:rFonts w:hint="eastAsia"/>
                <w:color w:val="000000" w:themeColor="text1"/>
              </w:rPr>
              <w:t>積み荷とマニフェストの記載内容を照合しているか。</w:t>
            </w:r>
          </w:p>
        </w:tc>
        <w:tc>
          <w:tcPr>
            <w:tcW w:w="706" w:type="dxa"/>
            <w:gridSpan w:val="2"/>
            <w:noWrap/>
            <w:vAlign w:val="center"/>
            <w:hideMark/>
          </w:tcPr>
          <w:p w14:paraId="613D883F" w14:textId="77777777" w:rsidR="00E9244E" w:rsidRPr="007E6560" w:rsidRDefault="00E9244E" w:rsidP="00563057">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gridSpan w:val="2"/>
            <w:noWrap/>
            <w:vAlign w:val="center"/>
            <w:hideMark/>
          </w:tcPr>
          <w:p w14:paraId="10A0C709" w14:textId="77777777" w:rsidR="00E9244E" w:rsidRPr="007E6560" w:rsidRDefault="00E9244E" w:rsidP="00563057">
            <w:pPr>
              <w:spacing w:line="260" w:lineRule="exact"/>
              <w:jc w:val="center"/>
              <w:rPr>
                <w:color w:val="000000" w:themeColor="text1"/>
              </w:rPr>
            </w:pPr>
            <w:r w:rsidRPr="007E6560">
              <w:rPr>
                <w:rFonts w:hint="eastAsia"/>
                <w:color w:val="000000" w:themeColor="text1"/>
                <w:sz w:val="16"/>
                <w:szCs w:val="16"/>
              </w:rPr>
              <w:t>□</w:t>
            </w:r>
          </w:p>
        </w:tc>
        <w:tc>
          <w:tcPr>
            <w:tcW w:w="706" w:type="dxa"/>
            <w:vAlign w:val="center"/>
          </w:tcPr>
          <w:p w14:paraId="03005833" w14:textId="77777777" w:rsidR="00E9244E" w:rsidRPr="007E6560" w:rsidRDefault="00E9244E" w:rsidP="00563057">
            <w:pPr>
              <w:spacing w:line="260" w:lineRule="exact"/>
              <w:jc w:val="center"/>
              <w:rPr>
                <w:color w:val="000000" w:themeColor="text1"/>
              </w:rPr>
            </w:pPr>
            <w:r w:rsidRPr="007E6560">
              <w:rPr>
                <w:rFonts w:hint="eastAsia"/>
                <w:color w:val="000000" w:themeColor="text1"/>
                <w:sz w:val="16"/>
                <w:szCs w:val="16"/>
              </w:rPr>
              <w:t>□</w:t>
            </w:r>
          </w:p>
        </w:tc>
      </w:tr>
      <w:tr w:rsidR="007E6560" w:rsidRPr="007E6560" w14:paraId="0A02DC59" w14:textId="77777777" w:rsidTr="00386CD5">
        <w:trPr>
          <w:trHeight w:val="270"/>
        </w:trPr>
        <w:tc>
          <w:tcPr>
            <w:tcW w:w="452" w:type="dxa"/>
            <w:tcBorders>
              <w:top w:val="nil"/>
              <w:bottom w:val="nil"/>
            </w:tcBorders>
            <w:hideMark/>
          </w:tcPr>
          <w:p w14:paraId="1C6C410A" w14:textId="48A24B68" w:rsidR="0090098B" w:rsidRPr="007E6560" w:rsidRDefault="00E7504A" w:rsidP="00752AB9">
            <w:pPr>
              <w:spacing w:line="260" w:lineRule="exact"/>
              <w:rPr>
                <w:color w:val="000000" w:themeColor="text1"/>
              </w:rPr>
            </w:pPr>
            <w:r>
              <w:rPr>
                <w:rFonts w:hint="eastAsia"/>
                <w:color w:val="000000" w:themeColor="text1"/>
              </w:rPr>
              <w:t>29</w:t>
            </w:r>
          </w:p>
        </w:tc>
        <w:tc>
          <w:tcPr>
            <w:tcW w:w="1267" w:type="dxa"/>
            <w:noWrap/>
            <w:hideMark/>
          </w:tcPr>
          <w:p w14:paraId="0007DE46" w14:textId="53AE71BA" w:rsidR="0090098B" w:rsidRPr="007E6560" w:rsidRDefault="0090098B" w:rsidP="00C92817">
            <w:pPr>
              <w:spacing w:line="260" w:lineRule="exact"/>
              <w:rPr>
                <w:color w:val="000000" w:themeColor="text1"/>
              </w:rPr>
            </w:pPr>
            <w:r w:rsidRPr="007E6560">
              <w:rPr>
                <w:rFonts w:hint="eastAsia"/>
                <w:color w:val="000000" w:themeColor="text1"/>
              </w:rPr>
              <w:t>受入</w:t>
            </w:r>
            <w:r w:rsidR="00C92817">
              <w:rPr>
                <w:rFonts w:hint="eastAsia"/>
                <w:color w:val="000000" w:themeColor="text1"/>
              </w:rPr>
              <w:t>基準</w:t>
            </w:r>
          </w:p>
        </w:tc>
        <w:tc>
          <w:tcPr>
            <w:tcW w:w="6054" w:type="dxa"/>
            <w:hideMark/>
          </w:tcPr>
          <w:p w14:paraId="48E6DB67" w14:textId="61C6945D" w:rsidR="0090098B" w:rsidRPr="007E6560" w:rsidRDefault="0090098B" w:rsidP="00C92817">
            <w:pPr>
              <w:spacing w:line="260" w:lineRule="exact"/>
              <w:rPr>
                <w:color w:val="000000" w:themeColor="text1"/>
              </w:rPr>
            </w:pPr>
            <w:r w:rsidRPr="007E6560">
              <w:rPr>
                <w:rFonts w:hint="eastAsia"/>
                <w:color w:val="000000" w:themeColor="text1"/>
              </w:rPr>
              <w:t>受入管理の基準を制定しているか。</w:t>
            </w:r>
          </w:p>
        </w:tc>
        <w:tc>
          <w:tcPr>
            <w:tcW w:w="706" w:type="dxa"/>
            <w:gridSpan w:val="2"/>
            <w:noWrap/>
            <w:vAlign w:val="center"/>
            <w:hideMark/>
          </w:tcPr>
          <w:p w14:paraId="5B7BCC32" w14:textId="77777777" w:rsidR="0090098B" w:rsidRPr="007E6560" w:rsidRDefault="0090098B" w:rsidP="008E74D9">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gridSpan w:val="2"/>
            <w:noWrap/>
            <w:vAlign w:val="center"/>
            <w:hideMark/>
          </w:tcPr>
          <w:p w14:paraId="3755701C" w14:textId="77777777" w:rsidR="0090098B" w:rsidRPr="007E6560" w:rsidRDefault="0090098B" w:rsidP="008E74D9">
            <w:pPr>
              <w:spacing w:line="260" w:lineRule="exact"/>
              <w:jc w:val="center"/>
              <w:rPr>
                <w:color w:val="000000" w:themeColor="text1"/>
              </w:rPr>
            </w:pPr>
            <w:r w:rsidRPr="007E6560">
              <w:rPr>
                <w:rFonts w:hint="eastAsia"/>
                <w:color w:val="000000" w:themeColor="text1"/>
                <w:sz w:val="16"/>
                <w:szCs w:val="16"/>
              </w:rPr>
              <w:t>□</w:t>
            </w:r>
          </w:p>
        </w:tc>
        <w:tc>
          <w:tcPr>
            <w:tcW w:w="706" w:type="dxa"/>
            <w:vAlign w:val="center"/>
          </w:tcPr>
          <w:p w14:paraId="63BAA2C2" w14:textId="77777777" w:rsidR="0090098B" w:rsidRPr="007E6560" w:rsidRDefault="0090098B" w:rsidP="008E74D9">
            <w:pPr>
              <w:spacing w:line="260" w:lineRule="exact"/>
              <w:jc w:val="center"/>
              <w:rPr>
                <w:color w:val="000000" w:themeColor="text1"/>
              </w:rPr>
            </w:pPr>
            <w:r w:rsidRPr="007E6560">
              <w:rPr>
                <w:rFonts w:hint="eastAsia"/>
                <w:color w:val="000000" w:themeColor="text1"/>
                <w:sz w:val="16"/>
                <w:szCs w:val="16"/>
              </w:rPr>
              <w:t>□</w:t>
            </w:r>
          </w:p>
        </w:tc>
      </w:tr>
      <w:tr w:rsidR="00C92817" w:rsidRPr="007E6560" w14:paraId="399ED2A3" w14:textId="77777777" w:rsidTr="00386CD5">
        <w:trPr>
          <w:trHeight w:val="270"/>
        </w:trPr>
        <w:tc>
          <w:tcPr>
            <w:tcW w:w="452" w:type="dxa"/>
            <w:tcBorders>
              <w:top w:val="nil"/>
              <w:bottom w:val="nil"/>
            </w:tcBorders>
          </w:tcPr>
          <w:p w14:paraId="58352CD5" w14:textId="7246DC9A" w:rsidR="00C92817" w:rsidRDefault="00C92817" w:rsidP="00752AB9">
            <w:pPr>
              <w:spacing w:line="260" w:lineRule="exact"/>
              <w:rPr>
                <w:color w:val="000000" w:themeColor="text1"/>
              </w:rPr>
            </w:pPr>
            <w:r>
              <w:rPr>
                <w:rFonts w:hint="eastAsia"/>
                <w:color w:val="000000" w:themeColor="text1"/>
              </w:rPr>
              <w:t>30</w:t>
            </w:r>
          </w:p>
        </w:tc>
        <w:tc>
          <w:tcPr>
            <w:tcW w:w="1267" w:type="dxa"/>
            <w:noWrap/>
          </w:tcPr>
          <w:p w14:paraId="0B05C618" w14:textId="5799CD28" w:rsidR="00C92817" w:rsidRPr="007E6560" w:rsidRDefault="00C92817" w:rsidP="008E74D9">
            <w:pPr>
              <w:spacing w:line="260" w:lineRule="exact"/>
              <w:rPr>
                <w:color w:val="000000" w:themeColor="text1"/>
              </w:rPr>
            </w:pPr>
            <w:r>
              <w:rPr>
                <w:rFonts w:hint="eastAsia"/>
                <w:color w:val="000000" w:themeColor="text1"/>
              </w:rPr>
              <w:t>受入検査</w:t>
            </w:r>
          </w:p>
        </w:tc>
        <w:tc>
          <w:tcPr>
            <w:tcW w:w="6054" w:type="dxa"/>
          </w:tcPr>
          <w:p w14:paraId="778D2A9B" w14:textId="1A369CFD" w:rsidR="00C92817" w:rsidRPr="007E6560" w:rsidRDefault="00C92817" w:rsidP="008E74D9">
            <w:pPr>
              <w:spacing w:line="260" w:lineRule="exact"/>
              <w:rPr>
                <w:color w:val="000000" w:themeColor="text1"/>
              </w:rPr>
            </w:pPr>
            <w:r w:rsidRPr="007E6560">
              <w:rPr>
                <w:rFonts w:hint="eastAsia"/>
                <w:color w:val="000000" w:themeColor="text1"/>
              </w:rPr>
              <w:t>全ての廃棄物について受入検査を実施しているか。</w:t>
            </w:r>
          </w:p>
        </w:tc>
        <w:tc>
          <w:tcPr>
            <w:tcW w:w="706" w:type="dxa"/>
            <w:gridSpan w:val="2"/>
            <w:noWrap/>
            <w:vAlign w:val="center"/>
          </w:tcPr>
          <w:p w14:paraId="7DA87CBB" w14:textId="62F92B8B" w:rsidR="00C92817" w:rsidRPr="007E6560" w:rsidRDefault="00C92817" w:rsidP="008E74D9">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gridSpan w:val="2"/>
            <w:noWrap/>
            <w:vAlign w:val="center"/>
          </w:tcPr>
          <w:p w14:paraId="43C61EE0" w14:textId="0C086A7C" w:rsidR="00C92817" w:rsidRPr="007E6560" w:rsidRDefault="00C92817" w:rsidP="008E74D9">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vAlign w:val="center"/>
          </w:tcPr>
          <w:p w14:paraId="229B447A" w14:textId="39E9DB9B" w:rsidR="00C92817" w:rsidRPr="007E6560" w:rsidRDefault="00C92817" w:rsidP="008E74D9">
            <w:pPr>
              <w:spacing w:line="260" w:lineRule="exact"/>
              <w:jc w:val="center"/>
              <w:rPr>
                <w:color w:val="000000" w:themeColor="text1"/>
                <w:sz w:val="16"/>
                <w:szCs w:val="16"/>
              </w:rPr>
            </w:pPr>
            <w:r w:rsidRPr="007E6560">
              <w:rPr>
                <w:rFonts w:hint="eastAsia"/>
                <w:color w:val="000000" w:themeColor="text1"/>
                <w:sz w:val="16"/>
                <w:szCs w:val="16"/>
              </w:rPr>
              <w:t>□</w:t>
            </w:r>
          </w:p>
        </w:tc>
      </w:tr>
      <w:tr w:rsidR="00A53AE7" w:rsidRPr="007E6560" w14:paraId="749283F7" w14:textId="77777777" w:rsidTr="00A53AE7">
        <w:trPr>
          <w:trHeight w:val="381"/>
        </w:trPr>
        <w:tc>
          <w:tcPr>
            <w:tcW w:w="452" w:type="dxa"/>
            <w:tcBorders>
              <w:top w:val="nil"/>
              <w:left w:val="single" w:sz="4" w:space="0" w:color="auto"/>
              <w:bottom w:val="nil"/>
            </w:tcBorders>
            <w:shd w:val="clear" w:color="auto" w:fill="FFFFFF" w:themeFill="background1"/>
            <w:noWrap/>
          </w:tcPr>
          <w:p w14:paraId="28C92548" w14:textId="7E4F5185" w:rsidR="00A53AE7" w:rsidRPr="007E6560" w:rsidRDefault="00A53AE7" w:rsidP="00C92817">
            <w:pPr>
              <w:spacing w:line="260" w:lineRule="exact"/>
              <w:rPr>
                <w:color w:val="000000" w:themeColor="text1"/>
              </w:rPr>
            </w:pPr>
            <w:r>
              <w:rPr>
                <w:rFonts w:hint="eastAsia"/>
                <w:color w:val="000000" w:themeColor="text1"/>
              </w:rPr>
              <w:t>31</w:t>
            </w:r>
          </w:p>
        </w:tc>
        <w:tc>
          <w:tcPr>
            <w:tcW w:w="1267" w:type="dxa"/>
            <w:vMerge w:val="restart"/>
            <w:tcBorders>
              <w:top w:val="single" w:sz="4" w:space="0" w:color="auto"/>
            </w:tcBorders>
            <w:shd w:val="clear" w:color="auto" w:fill="FFFFFF" w:themeFill="background1"/>
            <w:noWrap/>
            <w:hideMark/>
          </w:tcPr>
          <w:p w14:paraId="47A7F560" w14:textId="429B379F" w:rsidR="00A53AE7" w:rsidRPr="007E6560" w:rsidRDefault="00A53AE7" w:rsidP="00340E21">
            <w:pPr>
              <w:spacing w:line="260" w:lineRule="exact"/>
              <w:rPr>
                <w:color w:val="000000" w:themeColor="text1"/>
              </w:rPr>
            </w:pPr>
            <w:r w:rsidRPr="007E6560">
              <w:rPr>
                <w:rFonts w:hint="eastAsia"/>
                <w:color w:val="000000" w:themeColor="text1"/>
              </w:rPr>
              <w:t>搬入搬出管理</w:t>
            </w:r>
          </w:p>
        </w:tc>
        <w:tc>
          <w:tcPr>
            <w:tcW w:w="6054" w:type="dxa"/>
            <w:tcBorders>
              <w:top w:val="single" w:sz="4" w:space="0" w:color="auto"/>
            </w:tcBorders>
            <w:shd w:val="clear" w:color="auto" w:fill="FFFFFF" w:themeFill="background1"/>
          </w:tcPr>
          <w:p w14:paraId="117D42E3" w14:textId="0AFC1F17" w:rsidR="00A53AE7" w:rsidRPr="007E6560" w:rsidRDefault="00A53AE7" w:rsidP="008940B3">
            <w:pPr>
              <w:spacing w:line="260" w:lineRule="exact"/>
              <w:rPr>
                <w:color w:val="000000" w:themeColor="text1"/>
              </w:rPr>
            </w:pPr>
            <w:r w:rsidRPr="007E6560">
              <w:rPr>
                <w:rFonts w:hint="eastAsia"/>
                <w:color w:val="000000" w:themeColor="text1"/>
              </w:rPr>
              <w:t>トラックスケール等計量施設が設けられ、搬入・搬出を</w:t>
            </w:r>
            <w:r>
              <w:rPr>
                <w:rFonts w:hint="eastAsia"/>
                <w:color w:val="000000" w:themeColor="text1"/>
              </w:rPr>
              <w:t>重量で</w:t>
            </w:r>
            <w:r w:rsidRPr="007E6560">
              <w:rPr>
                <w:rFonts w:hint="eastAsia"/>
                <w:color w:val="000000" w:themeColor="text1"/>
              </w:rPr>
              <w:t>管理</w:t>
            </w:r>
            <w:r>
              <w:rPr>
                <w:rFonts w:hint="eastAsia"/>
                <w:color w:val="000000" w:themeColor="text1"/>
              </w:rPr>
              <w:t>し</w:t>
            </w:r>
            <w:r w:rsidRPr="007E6560">
              <w:rPr>
                <w:rFonts w:hint="eastAsia"/>
                <w:color w:val="000000" w:themeColor="text1"/>
              </w:rPr>
              <w:t>ているか</w:t>
            </w:r>
            <w:r>
              <w:rPr>
                <w:rFonts w:hint="eastAsia"/>
                <w:color w:val="000000" w:themeColor="text1"/>
              </w:rPr>
              <w:t>(</w:t>
            </w:r>
            <w:r>
              <w:rPr>
                <w:rFonts w:hint="eastAsia"/>
                <w:color w:val="000000" w:themeColor="text1"/>
              </w:rPr>
              <w:t>同一敷地内には限らない</w:t>
            </w:r>
            <w:r>
              <w:rPr>
                <w:rFonts w:hint="eastAsia"/>
                <w:color w:val="000000" w:themeColor="text1"/>
              </w:rPr>
              <w:t>)</w:t>
            </w:r>
            <w:r w:rsidRPr="007E6560">
              <w:rPr>
                <w:rFonts w:hint="eastAsia"/>
                <w:color w:val="000000" w:themeColor="text1"/>
              </w:rPr>
              <w:t>。</w:t>
            </w:r>
          </w:p>
        </w:tc>
        <w:tc>
          <w:tcPr>
            <w:tcW w:w="706" w:type="dxa"/>
            <w:gridSpan w:val="2"/>
            <w:tcBorders>
              <w:top w:val="single" w:sz="4" w:space="0" w:color="auto"/>
            </w:tcBorders>
            <w:shd w:val="clear" w:color="auto" w:fill="FFFFFF" w:themeFill="background1"/>
            <w:noWrap/>
            <w:vAlign w:val="center"/>
            <w:hideMark/>
          </w:tcPr>
          <w:p w14:paraId="0D7BBE3B" w14:textId="77777777" w:rsidR="00A53AE7" w:rsidRPr="007E6560" w:rsidRDefault="00A53AE7" w:rsidP="00166929">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gridSpan w:val="2"/>
            <w:tcBorders>
              <w:top w:val="single" w:sz="4" w:space="0" w:color="auto"/>
            </w:tcBorders>
            <w:shd w:val="clear" w:color="auto" w:fill="FFFFFF" w:themeFill="background1"/>
            <w:noWrap/>
            <w:vAlign w:val="center"/>
            <w:hideMark/>
          </w:tcPr>
          <w:p w14:paraId="5F3DA703" w14:textId="77777777" w:rsidR="00A53AE7" w:rsidRPr="007E6560" w:rsidRDefault="00A53AE7" w:rsidP="00166929">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tcBorders>
              <w:top w:val="nil"/>
            </w:tcBorders>
            <w:shd w:val="clear" w:color="auto" w:fill="FFFFFF" w:themeFill="background1"/>
            <w:noWrap/>
            <w:vAlign w:val="center"/>
            <w:hideMark/>
          </w:tcPr>
          <w:p w14:paraId="4F225E8F" w14:textId="656686F5" w:rsidR="00A53AE7" w:rsidRPr="007E6560" w:rsidRDefault="00A53AE7" w:rsidP="00166929">
            <w:pPr>
              <w:spacing w:line="260" w:lineRule="exact"/>
              <w:jc w:val="center"/>
              <w:rPr>
                <w:color w:val="000000" w:themeColor="text1"/>
              </w:rPr>
            </w:pPr>
            <w:r w:rsidRPr="007E6560">
              <w:rPr>
                <w:rFonts w:hint="eastAsia"/>
                <w:color w:val="000000" w:themeColor="text1"/>
                <w:sz w:val="16"/>
                <w:szCs w:val="16"/>
              </w:rPr>
              <w:t>□</w:t>
            </w:r>
          </w:p>
        </w:tc>
      </w:tr>
      <w:tr w:rsidR="00A53AE7" w:rsidRPr="007E6560" w14:paraId="4938239D" w14:textId="77777777" w:rsidTr="00A53AE7">
        <w:trPr>
          <w:trHeight w:val="169"/>
        </w:trPr>
        <w:tc>
          <w:tcPr>
            <w:tcW w:w="452" w:type="dxa"/>
            <w:tcBorders>
              <w:top w:val="nil"/>
              <w:left w:val="single" w:sz="4" w:space="0" w:color="auto"/>
              <w:bottom w:val="single" w:sz="4" w:space="0" w:color="auto"/>
            </w:tcBorders>
            <w:shd w:val="clear" w:color="auto" w:fill="FFFFFF" w:themeFill="background1"/>
            <w:noWrap/>
          </w:tcPr>
          <w:p w14:paraId="35EF5CEA" w14:textId="51B5A9E6" w:rsidR="00A53AE7" w:rsidRPr="007E6560" w:rsidRDefault="00A53AE7" w:rsidP="00C92817">
            <w:pPr>
              <w:spacing w:line="260" w:lineRule="exact"/>
              <w:rPr>
                <w:color w:val="000000" w:themeColor="text1"/>
              </w:rPr>
            </w:pPr>
            <w:r>
              <w:rPr>
                <w:rFonts w:hint="eastAsia"/>
                <w:color w:val="000000" w:themeColor="text1"/>
              </w:rPr>
              <w:t>32</w:t>
            </w:r>
          </w:p>
        </w:tc>
        <w:tc>
          <w:tcPr>
            <w:tcW w:w="1267" w:type="dxa"/>
            <w:vMerge/>
            <w:tcBorders>
              <w:bottom w:val="single" w:sz="4" w:space="0" w:color="auto"/>
            </w:tcBorders>
            <w:shd w:val="clear" w:color="auto" w:fill="FFFFFF" w:themeFill="background1"/>
            <w:noWrap/>
          </w:tcPr>
          <w:p w14:paraId="3ACC54AD" w14:textId="57470F8E" w:rsidR="00A53AE7" w:rsidRPr="007E6560" w:rsidRDefault="00A53AE7" w:rsidP="00340E21">
            <w:pPr>
              <w:spacing w:line="260" w:lineRule="exact"/>
              <w:rPr>
                <w:color w:val="000000" w:themeColor="text1"/>
              </w:rPr>
            </w:pPr>
          </w:p>
        </w:tc>
        <w:tc>
          <w:tcPr>
            <w:tcW w:w="6054" w:type="dxa"/>
            <w:tcBorders>
              <w:top w:val="single" w:sz="4" w:space="0" w:color="auto"/>
            </w:tcBorders>
            <w:shd w:val="clear" w:color="auto" w:fill="FFFFFF" w:themeFill="background1"/>
          </w:tcPr>
          <w:p w14:paraId="4BD93841" w14:textId="2CFD500D" w:rsidR="00A53AE7" w:rsidRPr="007E6560" w:rsidRDefault="00A53AE7" w:rsidP="00EA6CF4">
            <w:pPr>
              <w:spacing w:line="260" w:lineRule="exact"/>
              <w:rPr>
                <w:color w:val="000000" w:themeColor="text1"/>
              </w:rPr>
            </w:pPr>
            <w:r>
              <w:rPr>
                <w:rFonts w:hint="eastAsia"/>
                <w:color w:val="000000" w:themeColor="text1"/>
              </w:rPr>
              <w:t>搬入・搬出量が記録管理されているか。</w:t>
            </w:r>
          </w:p>
        </w:tc>
        <w:tc>
          <w:tcPr>
            <w:tcW w:w="706" w:type="dxa"/>
            <w:gridSpan w:val="2"/>
            <w:tcBorders>
              <w:top w:val="single" w:sz="4" w:space="0" w:color="auto"/>
            </w:tcBorders>
            <w:shd w:val="clear" w:color="auto" w:fill="FFFFFF" w:themeFill="background1"/>
            <w:noWrap/>
            <w:vAlign w:val="center"/>
          </w:tcPr>
          <w:p w14:paraId="674FF36C" w14:textId="37741D21" w:rsidR="00A53AE7" w:rsidRPr="007E6560" w:rsidRDefault="00A53AE7" w:rsidP="00166929">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gridSpan w:val="2"/>
            <w:tcBorders>
              <w:top w:val="single" w:sz="4" w:space="0" w:color="auto"/>
            </w:tcBorders>
            <w:shd w:val="clear" w:color="auto" w:fill="FFFFFF" w:themeFill="background1"/>
            <w:noWrap/>
            <w:vAlign w:val="center"/>
          </w:tcPr>
          <w:p w14:paraId="013A5FF6" w14:textId="7C8E525A" w:rsidR="00A53AE7" w:rsidRPr="007E6560" w:rsidRDefault="00A53AE7" w:rsidP="00166929">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tcBorders>
              <w:top w:val="nil"/>
            </w:tcBorders>
            <w:shd w:val="clear" w:color="auto" w:fill="FFFFFF" w:themeFill="background1"/>
            <w:noWrap/>
            <w:vAlign w:val="center"/>
          </w:tcPr>
          <w:p w14:paraId="37801F28" w14:textId="7AFA3EF4" w:rsidR="00A53AE7" w:rsidRPr="007E6560" w:rsidRDefault="00A53AE7" w:rsidP="00166929">
            <w:pPr>
              <w:spacing w:line="260" w:lineRule="exact"/>
              <w:jc w:val="center"/>
              <w:rPr>
                <w:color w:val="000000" w:themeColor="text1"/>
                <w:sz w:val="16"/>
                <w:szCs w:val="16"/>
              </w:rPr>
            </w:pPr>
            <w:r w:rsidRPr="007E6560">
              <w:rPr>
                <w:rFonts w:hint="eastAsia"/>
                <w:color w:val="000000" w:themeColor="text1"/>
                <w:sz w:val="16"/>
                <w:szCs w:val="16"/>
              </w:rPr>
              <w:t>□</w:t>
            </w:r>
          </w:p>
        </w:tc>
      </w:tr>
      <w:tr w:rsidR="00710623" w:rsidRPr="007E6560" w14:paraId="0CF57A69" w14:textId="77777777" w:rsidTr="001E1144">
        <w:trPr>
          <w:trHeight w:val="285"/>
        </w:trPr>
        <w:tc>
          <w:tcPr>
            <w:tcW w:w="9891" w:type="dxa"/>
            <w:gridSpan w:val="8"/>
            <w:tcBorders>
              <w:top w:val="nil"/>
              <w:bottom w:val="nil"/>
            </w:tcBorders>
            <w:noWrap/>
          </w:tcPr>
          <w:p w14:paraId="44B5C939" w14:textId="036208F5" w:rsidR="00710623" w:rsidRPr="007E6560" w:rsidRDefault="00710623" w:rsidP="00563057">
            <w:pPr>
              <w:spacing w:line="260" w:lineRule="exact"/>
              <w:jc w:val="left"/>
              <w:rPr>
                <w:color w:val="000000" w:themeColor="text1"/>
                <w:sz w:val="16"/>
                <w:szCs w:val="16"/>
              </w:rPr>
            </w:pPr>
            <w:r w:rsidRPr="007E6560">
              <w:rPr>
                <w:rFonts w:hint="eastAsia"/>
                <w:color w:val="000000" w:themeColor="text1"/>
              </w:rPr>
              <w:t>処理前の廃棄物の保管</w:t>
            </w:r>
          </w:p>
        </w:tc>
      </w:tr>
      <w:tr w:rsidR="00710623" w:rsidRPr="007E6560" w14:paraId="6F589EFF" w14:textId="77777777" w:rsidTr="00386CD5">
        <w:trPr>
          <w:trHeight w:val="285"/>
        </w:trPr>
        <w:tc>
          <w:tcPr>
            <w:tcW w:w="452" w:type="dxa"/>
            <w:tcBorders>
              <w:top w:val="nil"/>
              <w:left w:val="single" w:sz="4" w:space="0" w:color="auto"/>
              <w:bottom w:val="nil"/>
            </w:tcBorders>
            <w:noWrap/>
            <w:hideMark/>
          </w:tcPr>
          <w:p w14:paraId="34C24973" w14:textId="1C16C3CC" w:rsidR="00710623" w:rsidRPr="007E6560" w:rsidRDefault="00710623" w:rsidP="00C92817">
            <w:pPr>
              <w:spacing w:line="260" w:lineRule="exact"/>
              <w:rPr>
                <w:color w:val="000000" w:themeColor="text1"/>
              </w:rPr>
            </w:pPr>
            <w:r>
              <w:rPr>
                <w:rFonts w:hint="eastAsia"/>
                <w:color w:val="000000" w:themeColor="text1"/>
              </w:rPr>
              <w:t>33</w:t>
            </w:r>
          </w:p>
        </w:tc>
        <w:tc>
          <w:tcPr>
            <w:tcW w:w="1267" w:type="dxa"/>
            <w:tcBorders>
              <w:top w:val="single" w:sz="4" w:space="0" w:color="auto"/>
            </w:tcBorders>
            <w:noWrap/>
            <w:hideMark/>
          </w:tcPr>
          <w:p w14:paraId="1C888138" w14:textId="35D8859D" w:rsidR="00710623" w:rsidRPr="007E6560" w:rsidRDefault="00710623" w:rsidP="00563057">
            <w:pPr>
              <w:spacing w:line="260" w:lineRule="exact"/>
              <w:rPr>
                <w:color w:val="000000" w:themeColor="text1"/>
              </w:rPr>
            </w:pPr>
            <w:r w:rsidRPr="007E6560">
              <w:rPr>
                <w:rFonts w:hint="eastAsia"/>
                <w:color w:val="000000" w:themeColor="text1"/>
              </w:rPr>
              <w:t>保管期間</w:t>
            </w:r>
          </w:p>
        </w:tc>
        <w:tc>
          <w:tcPr>
            <w:tcW w:w="6054" w:type="dxa"/>
            <w:hideMark/>
          </w:tcPr>
          <w:p w14:paraId="3BD1FCEA" w14:textId="35FCBAD1" w:rsidR="00710623" w:rsidRPr="007E6560" w:rsidRDefault="00710623" w:rsidP="008940B3">
            <w:pPr>
              <w:spacing w:line="260" w:lineRule="exact"/>
              <w:rPr>
                <w:color w:val="000000" w:themeColor="text1"/>
              </w:rPr>
            </w:pPr>
            <w:r w:rsidRPr="007E6560">
              <w:rPr>
                <w:rFonts w:hint="eastAsia"/>
                <w:color w:val="000000" w:themeColor="text1"/>
              </w:rPr>
              <w:t>搬入から処理までの保管期間</w:t>
            </w:r>
            <w:r>
              <w:rPr>
                <w:rFonts w:hint="eastAsia"/>
                <w:color w:val="000000" w:themeColor="text1"/>
              </w:rPr>
              <w:t>を</w:t>
            </w:r>
            <w:r w:rsidRPr="007E6560">
              <w:rPr>
                <w:rFonts w:hint="eastAsia"/>
                <w:color w:val="000000" w:themeColor="text1"/>
              </w:rPr>
              <w:t>把握しているか。</w:t>
            </w:r>
          </w:p>
        </w:tc>
        <w:tc>
          <w:tcPr>
            <w:tcW w:w="706" w:type="dxa"/>
            <w:gridSpan w:val="2"/>
            <w:noWrap/>
            <w:vAlign w:val="center"/>
            <w:hideMark/>
          </w:tcPr>
          <w:p w14:paraId="01E05FFF" w14:textId="77777777" w:rsidR="00710623" w:rsidRPr="007E6560" w:rsidRDefault="00710623" w:rsidP="00563057">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gridSpan w:val="2"/>
            <w:noWrap/>
            <w:vAlign w:val="center"/>
            <w:hideMark/>
          </w:tcPr>
          <w:p w14:paraId="17CF7BF3" w14:textId="77777777" w:rsidR="00710623" w:rsidRPr="007E6560" w:rsidRDefault="00710623" w:rsidP="00563057">
            <w:pPr>
              <w:spacing w:line="260" w:lineRule="exact"/>
              <w:jc w:val="center"/>
              <w:rPr>
                <w:color w:val="000000" w:themeColor="text1"/>
              </w:rPr>
            </w:pPr>
            <w:r w:rsidRPr="007E6560">
              <w:rPr>
                <w:rFonts w:hint="eastAsia"/>
                <w:color w:val="000000" w:themeColor="text1"/>
                <w:sz w:val="16"/>
                <w:szCs w:val="16"/>
              </w:rPr>
              <w:t>□</w:t>
            </w:r>
          </w:p>
        </w:tc>
        <w:tc>
          <w:tcPr>
            <w:tcW w:w="706" w:type="dxa"/>
            <w:vAlign w:val="center"/>
          </w:tcPr>
          <w:p w14:paraId="0DD2E99B" w14:textId="77777777" w:rsidR="00710623" w:rsidRPr="007E6560" w:rsidRDefault="00710623" w:rsidP="00563057">
            <w:pPr>
              <w:spacing w:line="260" w:lineRule="exact"/>
              <w:jc w:val="center"/>
              <w:rPr>
                <w:color w:val="000000" w:themeColor="text1"/>
              </w:rPr>
            </w:pPr>
            <w:r w:rsidRPr="007E6560">
              <w:rPr>
                <w:rFonts w:hint="eastAsia"/>
                <w:color w:val="000000" w:themeColor="text1"/>
                <w:sz w:val="16"/>
                <w:szCs w:val="16"/>
              </w:rPr>
              <w:t>□</w:t>
            </w:r>
          </w:p>
        </w:tc>
      </w:tr>
      <w:tr w:rsidR="00710623" w:rsidRPr="007E6560" w14:paraId="5E322963" w14:textId="77777777" w:rsidTr="00386CD5">
        <w:trPr>
          <w:trHeight w:val="221"/>
        </w:trPr>
        <w:tc>
          <w:tcPr>
            <w:tcW w:w="452" w:type="dxa"/>
            <w:tcBorders>
              <w:top w:val="nil"/>
              <w:bottom w:val="nil"/>
            </w:tcBorders>
            <w:shd w:val="clear" w:color="auto" w:fill="FFFFFF" w:themeFill="background1"/>
            <w:noWrap/>
          </w:tcPr>
          <w:p w14:paraId="4CF6BDED" w14:textId="6E2D5889" w:rsidR="00710623" w:rsidRPr="007E6560" w:rsidRDefault="00710623" w:rsidP="00C92817">
            <w:pPr>
              <w:spacing w:line="260" w:lineRule="exact"/>
              <w:rPr>
                <w:color w:val="000000" w:themeColor="text1"/>
              </w:rPr>
            </w:pPr>
            <w:r>
              <w:rPr>
                <w:rFonts w:hint="eastAsia"/>
                <w:color w:val="000000" w:themeColor="text1"/>
              </w:rPr>
              <w:t>34</w:t>
            </w:r>
          </w:p>
        </w:tc>
        <w:tc>
          <w:tcPr>
            <w:tcW w:w="1267" w:type="dxa"/>
            <w:tcBorders>
              <w:top w:val="single" w:sz="4" w:space="0" w:color="auto"/>
            </w:tcBorders>
            <w:shd w:val="clear" w:color="auto" w:fill="FFFFFF" w:themeFill="background1"/>
            <w:noWrap/>
          </w:tcPr>
          <w:p w14:paraId="30E11600" w14:textId="456A94BB" w:rsidR="00710623" w:rsidRPr="007E6560" w:rsidRDefault="00710623" w:rsidP="008E74D9">
            <w:pPr>
              <w:spacing w:line="260" w:lineRule="exact"/>
              <w:rPr>
                <w:color w:val="000000" w:themeColor="text1"/>
              </w:rPr>
            </w:pPr>
            <w:r w:rsidRPr="007E6560">
              <w:rPr>
                <w:rFonts w:hint="eastAsia"/>
                <w:color w:val="000000" w:themeColor="text1"/>
              </w:rPr>
              <w:t>保管量</w:t>
            </w:r>
          </w:p>
        </w:tc>
        <w:tc>
          <w:tcPr>
            <w:tcW w:w="6054" w:type="dxa"/>
            <w:tcBorders>
              <w:top w:val="single" w:sz="4" w:space="0" w:color="auto"/>
            </w:tcBorders>
            <w:shd w:val="clear" w:color="auto" w:fill="FFFFFF" w:themeFill="background1"/>
          </w:tcPr>
          <w:p w14:paraId="4615BCDD" w14:textId="3B97C149" w:rsidR="00710623" w:rsidRPr="007E6560" w:rsidRDefault="00710623" w:rsidP="008940B3">
            <w:pPr>
              <w:spacing w:line="260" w:lineRule="exact"/>
              <w:rPr>
                <w:color w:val="000000" w:themeColor="text1"/>
              </w:rPr>
            </w:pPr>
            <w:r w:rsidRPr="007E6560">
              <w:rPr>
                <w:rFonts w:hint="eastAsia"/>
                <w:color w:val="000000" w:themeColor="text1"/>
              </w:rPr>
              <w:t>廃棄物の保管量を管理</w:t>
            </w:r>
            <w:r>
              <w:rPr>
                <w:rFonts w:hint="eastAsia"/>
                <w:color w:val="000000" w:themeColor="text1"/>
              </w:rPr>
              <w:t>・</w:t>
            </w:r>
            <w:r w:rsidRPr="007E6560">
              <w:rPr>
                <w:rFonts w:hint="eastAsia"/>
                <w:color w:val="000000" w:themeColor="text1"/>
              </w:rPr>
              <w:t>記録しているか。</w:t>
            </w:r>
          </w:p>
        </w:tc>
        <w:tc>
          <w:tcPr>
            <w:tcW w:w="706" w:type="dxa"/>
            <w:gridSpan w:val="2"/>
            <w:tcBorders>
              <w:top w:val="single" w:sz="4" w:space="0" w:color="auto"/>
            </w:tcBorders>
            <w:shd w:val="clear" w:color="auto" w:fill="FFFFFF" w:themeFill="background1"/>
            <w:noWrap/>
            <w:vAlign w:val="center"/>
          </w:tcPr>
          <w:p w14:paraId="4AFB5356" w14:textId="77777777" w:rsidR="00710623" w:rsidRPr="007E6560" w:rsidRDefault="00710623" w:rsidP="008E74D9">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gridSpan w:val="2"/>
            <w:tcBorders>
              <w:top w:val="single" w:sz="4" w:space="0" w:color="auto"/>
            </w:tcBorders>
            <w:shd w:val="clear" w:color="auto" w:fill="FFFFFF" w:themeFill="background1"/>
            <w:noWrap/>
            <w:vAlign w:val="center"/>
          </w:tcPr>
          <w:p w14:paraId="26B8D70C" w14:textId="77777777" w:rsidR="00710623" w:rsidRPr="007E6560" w:rsidRDefault="00710623" w:rsidP="008E74D9">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tcBorders>
              <w:top w:val="single" w:sz="4" w:space="0" w:color="auto"/>
            </w:tcBorders>
            <w:shd w:val="clear" w:color="auto" w:fill="FFFFFF" w:themeFill="background1"/>
            <w:noWrap/>
            <w:vAlign w:val="center"/>
          </w:tcPr>
          <w:p w14:paraId="1C1EA1CE" w14:textId="77777777" w:rsidR="00710623" w:rsidRPr="007E6560" w:rsidRDefault="00710623" w:rsidP="008E74D9">
            <w:pPr>
              <w:spacing w:line="260" w:lineRule="exact"/>
              <w:jc w:val="center"/>
              <w:rPr>
                <w:color w:val="000000" w:themeColor="text1"/>
              </w:rPr>
            </w:pPr>
            <w:r w:rsidRPr="007E6560">
              <w:rPr>
                <w:rFonts w:hint="eastAsia"/>
                <w:color w:val="000000" w:themeColor="text1"/>
                <w:sz w:val="16"/>
                <w:szCs w:val="16"/>
              </w:rPr>
              <w:t>□</w:t>
            </w:r>
          </w:p>
        </w:tc>
      </w:tr>
      <w:tr w:rsidR="00710623" w:rsidRPr="007E6560" w14:paraId="67825351" w14:textId="77777777" w:rsidTr="00386CD5">
        <w:trPr>
          <w:trHeight w:val="255"/>
        </w:trPr>
        <w:tc>
          <w:tcPr>
            <w:tcW w:w="452" w:type="dxa"/>
            <w:tcBorders>
              <w:top w:val="nil"/>
              <w:bottom w:val="nil"/>
            </w:tcBorders>
            <w:noWrap/>
          </w:tcPr>
          <w:p w14:paraId="47A87FEB" w14:textId="3D253239" w:rsidR="00710623" w:rsidRPr="007E6560" w:rsidRDefault="00710623" w:rsidP="00C92817">
            <w:pPr>
              <w:spacing w:line="260" w:lineRule="exact"/>
              <w:rPr>
                <w:color w:val="000000" w:themeColor="text1"/>
              </w:rPr>
            </w:pPr>
            <w:r>
              <w:rPr>
                <w:rFonts w:hint="eastAsia"/>
                <w:color w:val="000000" w:themeColor="text1"/>
              </w:rPr>
              <w:t>35</w:t>
            </w:r>
          </w:p>
        </w:tc>
        <w:tc>
          <w:tcPr>
            <w:tcW w:w="1267" w:type="dxa"/>
            <w:noWrap/>
          </w:tcPr>
          <w:p w14:paraId="26402B25" w14:textId="77777777" w:rsidR="00710623" w:rsidRPr="007E6560" w:rsidRDefault="00710623" w:rsidP="00C17925">
            <w:pPr>
              <w:spacing w:line="260" w:lineRule="exact"/>
              <w:rPr>
                <w:color w:val="000000" w:themeColor="text1"/>
              </w:rPr>
            </w:pPr>
            <w:r w:rsidRPr="007E6560">
              <w:rPr>
                <w:rFonts w:hint="eastAsia"/>
                <w:color w:val="000000" w:themeColor="text1"/>
              </w:rPr>
              <w:t>生活環境対策</w:t>
            </w:r>
          </w:p>
        </w:tc>
        <w:tc>
          <w:tcPr>
            <w:tcW w:w="6054" w:type="dxa"/>
          </w:tcPr>
          <w:p w14:paraId="06C3FCF1" w14:textId="7636BF3C" w:rsidR="00710623" w:rsidRPr="007E6560" w:rsidRDefault="00710623" w:rsidP="0090098B">
            <w:pPr>
              <w:spacing w:line="260" w:lineRule="exact"/>
              <w:rPr>
                <w:color w:val="000000" w:themeColor="text1"/>
              </w:rPr>
            </w:pPr>
            <w:r w:rsidRPr="007E6560">
              <w:rPr>
                <w:rFonts w:hint="eastAsia"/>
                <w:color w:val="000000" w:themeColor="text1"/>
              </w:rPr>
              <w:t>臭気、騒音、振動、粉塵、廃棄物の飛散等はないか。</w:t>
            </w:r>
          </w:p>
        </w:tc>
        <w:tc>
          <w:tcPr>
            <w:tcW w:w="706" w:type="dxa"/>
            <w:gridSpan w:val="2"/>
            <w:noWrap/>
            <w:vAlign w:val="center"/>
          </w:tcPr>
          <w:p w14:paraId="27CB5C81" w14:textId="77777777" w:rsidR="00710623" w:rsidRPr="007E6560" w:rsidRDefault="00710623" w:rsidP="00C17925">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gridSpan w:val="2"/>
            <w:noWrap/>
            <w:vAlign w:val="center"/>
          </w:tcPr>
          <w:p w14:paraId="3FA8881F" w14:textId="77777777" w:rsidR="00710623" w:rsidRPr="007E6560" w:rsidRDefault="00710623" w:rsidP="00C17925">
            <w:pPr>
              <w:spacing w:line="260" w:lineRule="exact"/>
              <w:jc w:val="center"/>
              <w:rPr>
                <w:color w:val="000000" w:themeColor="text1"/>
              </w:rPr>
            </w:pPr>
            <w:r w:rsidRPr="007E6560">
              <w:rPr>
                <w:rFonts w:hint="eastAsia"/>
                <w:color w:val="000000" w:themeColor="text1"/>
                <w:sz w:val="16"/>
                <w:szCs w:val="16"/>
              </w:rPr>
              <w:t>□</w:t>
            </w:r>
          </w:p>
        </w:tc>
        <w:tc>
          <w:tcPr>
            <w:tcW w:w="706" w:type="dxa"/>
            <w:vAlign w:val="center"/>
          </w:tcPr>
          <w:p w14:paraId="3F7ADD23" w14:textId="77777777" w:rsidR="00710623" w:rsidRPr="007E6560" w:rsidRDefault="00710623" w:rsidP="00C17925">
            <w:pPr>
              <w:spacing w:line="260" w:lineRule="exact"/>
              <w:jc w:val="center"/>
              <w:rPr>
                <w:color w:val="000000" w:themeColor="text1"/>
              </w:rPr>
            </w:pPr>
            <w:r w:rsidRPr="007E6560">
              <w:rPr>
                <w:rFonts w:hint="eastAsia"/>
                <w:color w:val="000000" w:themeColor="text1"/>
                <w:sz w:val="16"/>
                <w:szCs w:val="16"/>
              </w:rPr>
              <w:t>□</w:t>
            </w:r>
          </w:p>
        </w:tc>
      </w:tr>
      <w:tr w:rsidR="00710623" w:rsidRPr="007E6560" w14:paraId="49698D83" w14:textId="77777777" w:rsidTr="00386CD5">
        <w:trPr>
          <w:trHeight w:val="285"/>
        </w:trPr>
        <w:tc>
          <w:tcPr>
            <w:tcW w:w="452" w:type="dxa"/>
            <w:tcBorders>
              <w:top w:val="nil"/>
              <w:bottom w:val="nil"/>
            </w:tcBorders>
            <w:noWrap/>
          </w:tcPr>
          <w:p w14:paraId="26D0DF8D" w14:textId="73777A23" w:rsidR="00710623" w:rsidRPr="007E6560" w:rsidRDefault="00710623" w:rsidP="00C92817">
            <w:pPr>
              <w:spacing w:line="260" w:lineRule="exact"/>
              <w:rPr>
                <w:color w:val="000000" w:themeColor="text1"/>
              </w:rPr>
            </w:pPr>
            <w:r>
              <w:rPr>
                <w:rFonts w:hint="eastAsia"/>
                <w:color w:val="000000" w:themeColor="text1"/>
              </w:rPr>
              <w:t>36</w:t>
            </w:r>
          </w:p>
        </w:tc>
        <w:tc>
          <w:tcPr>
            <w:tcW w:w="1267" w:type="dxa"/>
            <w:tcBorders>
              <w:top w:val="single" w:sz="4" w:space="0" w:color="auto"/>
              <w:bottom w:val="single" w:sz="4" w:space="0" w:color="auto"/>
            </w:tcBorders>
            <w:noWrap/>
          </w:tcPr>
          <w:p w14:paraId="361CE7E2" w14:textId="77777777" w:rsidR="00710623" w:rsidRPr="007E6560" w:rsidRDefault="00710623" w:rsidP="00386CD5">
            <w:pPr>
              <w:spacing w:line="260" w:lineRule="exact"/>
              <w:rPr>
                <w:color w:val="000000" w:themeColor="text1"/>
              </w:rPr>
            </w:pPr>
            <w:r w:rsidRPr="007E6560">
              <w:rPr>
                <w:rFonts w:hint="eastAsia"/>
                <w:color w:val="000000" w:themeColor="text1"/>
              </w:rPr>
              <w:t>整理整頓</w:t>
            </w:r>
          </w:p>
        </w:tc>
        <w:tc>
          <w:tcPr>
            <w:tcW w:w="6054" w:type="dxa"/>
            <w:tcBorders>
              <w:top w:val="single" w:sz="4" w:space="0" w:color="auto"/>
              <w:bottom w:val="single" w:sz="4" w:space="0" w:color="auto"/>
            </w:tcBorders>
          </w:tcPr>
          <w:p w14:paraId="0DF8A3C5" w14:textId="2E3ADA6C" w:rsidR="00710623" w:rsidRPr="007E6560" w:rsidRDefault="00710623" w:rsidP="008940B3">
            <w:pPr>
              <w:tabs>
                <w:tab w:val="left" w:pos="3901"/>
              </w:tabs>
              <w:spacing w:line="260" w:lineRule="exact"/>
              <w:jc w:val="left"/>
              <w:rPr>
                <w:color w:val="000000" w:themeColor="text1"/>
              </w:rPr>
            </w:pPr>
            <w:r w:rsidRPr="007E6560">
              <w:rPr>
                <w:rFonts w:hint="eastAsia"/>
                <w:color w:val="000000" w:themeColor="text1"/>
              </w:rPr>
              <w:t>整理、整頓、清潔、標識表示などの管理がいきとどいているか。</w:t>
            </w:r>
          </w:p>
        </w:tc>
        <w:tc>
          <w:tcPr>
            <w:tcW w:w="706" w:type="dxa"/>
            <w:gridSpan w:val="2"/>
            <w:shd w:val="clear" w:color="auto" w:fill="FFFFFF" w:themeFill="background1"/>
            <w:noWrap/>
            <w:vAlign w:val="center"/>
          </w:tcPr>
          <w:p w14:paraId="16AF67CE" w14:textId="77777777" w:rsidR="00710623" w:rsidRPr="007E6560" w:rsidRDefault="00710623" w:rsidP="00386CD5">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gridSpan w:val="2"/>
            <w:shd w:val="clear" w:color="auto" w:fill="FFFFFF" w:themeFill="background1"/>
            <w:vAlign w:val="center"/>
          </w:tcPr>
          <w:p w14:paraId="622DF5E4" w14:textId="77777777" w:rsidR="00710623" w:rsidRPr="007E6560" w:rsidRDefault="00710623" w:rsidP="00386CD5">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shd w:val="clear" w:color="auto" w:fill="FFFFFF" w:themeFill="background1"/>
            <w:vAlign w:val="center"/>
          </w:tcPr>
          <w:p w14:paraId="183F248A" w14:textId="77777777" w:rsidR="00710623" w:rsidRPr="007E6560" w:rsidRDefault="00710623" w:rsidP="00386CD5">
            <w:pPr>
              <w:spacing w:line="260" w:lineRule="exact"/>
              <w:jc w:val="center"/>
              <w:rPr>
                <w:color w:val="000000" w:themeColor="text1"/>
                <w:sz w:val="16"/>
                <w:szCs w:val="16"/>
              </w:rPr>
            </w:pPr>
            <w:r w:rsidRPr="007E6560">
              <w:rPr>
                <w:rFonts w:hint="eastAsia"/>
                <w:color w:val="000000" w:themeColor="text1"/>
                <w:sz w:val="16"/>
                <w:szCs w:val="16"/>
              </w:rPr>
              <w:t>□</w:t>
            </w:r>
          </w:p>
        </w:tc>
      </w:tr>
      <w:tr w:rsidR="00710623" w:rsidRPr="007E6560" w14:paraId="460F7557" w14:textId="77777777" w:rsidTr="00386CD5">
        <w:trPr>
          <w:trHeight w:val="255"/>
        </w:trPr>
        <w:tc>
          <w:tcPr>
            <w:tcW w:w="452" w:type="dxa"/>
            <w:tcBorders>
              <w:top w:val="nil"/>
              <w:bottom w:val="nil"/>
            </w:tcBorders>
            <w:noWrap/>
          </w:tcPr>
          <w:p w14:paraId="0932702C" w14:textId="624CF00D" w:rsidR="00710623" w:rsidRPr="007E6560" w:rsidRDefault="00710623" w:rsidP="00E85F80">
            <w:pPr>
              <w:spacing w:line="260" w:lineRule="exact"/>
              <w:rPr>
                <w:color w:val="000000" w:themeColor="text1"/>
              </w:rPr>
            </w:pPr>
            <w:r>
              <w:rPr>
                <w:rFonts w:hint="eastAsia"/>
                <w:color w:val="000000" w:themeColor="text1"/>
              </w:rPr>
              <w:t>37</w:t>
            </w:r>
          </w:p>
        </w:tc>
        <w:tc>
          <w:tcPr>
            <w:tcW w:w="1267" w:type="dxa"/>
            <w:noWrap/>
          </w:tcPr>
          <w:p w14:paraId="6F05EE92" w14:textId="77777777" w:rsidR="00710623" w:rsidRPr="007E6560" w:rsidRDefault="00710623" w:rsidP="00563057">
            <w:pPr>
              <w:spacing w:line="260" w:lineRule="exact"/>
              <w:rPr>
                <w:color w:val="000000" w:themeColor="text1"/>
              </w:rPr>
            </w:pPr>
            <w:r w:rsidRPr="007E6560">
              <w:rPr>
                <w:rFonts w:hint="eastAsia"/>
                <w:color w:val="000000" w:themeColor="text1"/>
              </w:rPr>
              <w:t>混合防止</w:t>
            </w:r>
          </w:p>
        </w:tc>
        <w:tc>
          <w:tcPr>
            <w:tcW w:w="6054" w:type="dxa"/>
          </w:tcPr>
          <w:p w14:paraId="519E45C8" w14:textId="7C3CFDBB" w:rsidR="00710623" w:rsidRPr="007E6560" w:rsidRDefault="00710623" w:rsidP="008940B3">
            <w:pPr>
              <w:spacing w:line="260" w:lineRule="exact"/>
              <w:rPr>
                <w:color w:val="000000" w:themeColor="text1"/>
              </w:rPr>
            </w:pPr>
            <w:r w:rsidRPr="007E6560">
              <w:rPr>
                <w:rFonts w:hint="eastAsia"/>
                <w:color w:val="000000" w:themeColor="text1"/>
              </w:rPr>
              <w:t>安定型</w:t>
            </w:r>
            <w:r>
              <w:rPr>
                <w:rFonts w:hint="eastAsia"/>
                <w:color w:val="000000" w:themeColor="text1"/>
              </w:rPr>
              <w:t>廃棄</w:t>
            </w:r>
            <w:r w:rsidRPr="007E6560">
              <w:rPr>
                <w:rFonts w:hint="eastAsia"/>
                <w:color w:val="000000" w:themeColor="text1"/>
              </w:rPr>
              <w:t>物と管理型</w:t>
            </w:r>
            <w:r>
              <w:rPr>
                <w:rFonts w:hint="eastAsia"/>
                <w:color w:val="000000" w:themeColor="text1"/>
              </w:rPr>
              <w:t>廃棄</w:t>
            </w:r>
            <w:r w:rsidRPr="007E6560">
              <w:rPr>
                <w:rFonts w:hint="eastAsia"/>
                <w:color w:val="000000" w:themeColor="text1"/>
              </w:rPr>
              <w:t>物が付着・混合することがない</w:t>
            </w:r>
            <w:r>
              <w:rPr>
                <w:rFonts w:hint="eastAsia"/>
                <w:color w:val="000000" w:themeColor="text1"/>
              </w:rPr>
              <w:t>ように管理している</w:t>
            </w:r>
            <w:r w:rsidRPr="007E6560">
              <w:rPr>
                <w:rFonts w:hint="eastAsia"/>
                <w:color w:val="000000" w:themeColor="text1"/>
              </w:rPr>
              <w:t>か。</w:t>
            </w:r>
          </w:p>
        </w:tc>
        <w:tc>
          <w:tcPr>
            <w:tcW w:w="706" w:type="dxa"/>
            <w:gridSpan w:val="2"/>
            <w:noWrap/>
            <w:vAlign w:val="center"/>
          </w:tcPr>
          <w:p w14:paraId="3FE7F554" w14:textId="77777777" w:rsidR="00710623" w:rsidRPr="007E6560" w:rsidRDefault="00710623" w:rsidP="00563057">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gridSpan w:val="2"/>
            <w:noWrap/>
            <w:vAlign w:val="center"/>
          </w:tcPr>
          <w:p w14:paraId="40BB7207" w14:textId="77777777" w:rsidR="00710623" w:rsidRPr="007E6560" w:rsidRDefault="00710623" w:rsidP="00563057">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vAlign w:val="center"/>
          </w:tcPr>
          <w:p w14:paraId="72126090" w14:textId="77777777" w:rsidR="00710623" w:rsidRPr="007E6560" w:rsidRDefault="00710623" w:rsidP="00563057">
            <w:pPr>
              <w:spacing w:line="260" w:lineRule="exact"/>
              <w:jc w:val="center"/>
              <w:rPr>
                <w:color w:val="000000" w:themeColor="text1"/>
                <w:sz w:val="16"/>
                <w:szCs w:val="16"/>
              </w:rPr>
            </w:pPr>
            <w:r w:rsidRPr="007E6560">
              <w:rPr>
                <w:rFonts w:hint="eastAsia"/>
                <w:color w:val="000000" w:themeColor="text1"/>
                <w:sz w:val="16"/>
                <w:szCs w:val="16"/>
              </w:rPr>
              <w:t>□</w:t>
            </w:r>
          </w:p>
        </w:tc>
      </w:tr>
      <w:tr w:rsidR="00710623" w:rsidRPr="007E6560" w14:paraId="1121F416" w14:textId="77777777" w:rsidTr="00C577BD">
        <w:trPr>
          <w:trHeight w:val="255"/>
        </w:trPr>
        <w:tc>
          <w:tcPr>
            <w:tcW w:w="452" w:type="dxa"/>
            <w:tcBorders>
              <w:top w:val="nil"/>
              <w:bottom w:val="single" w:sz="4" w:space="0" w:color="auto"/>
            </w:tcBorders>
            <w:noWrap/>
          </w:tcPr>
          <w:p w14:paraId="54900925" w14:textId="3331E4CF" w:rsidR="00710623" w:rsidRPr="007E6560" w:rsidRDefault="00710623" w:rsidP="00C92817">
            <w:pPr>
              <w:spacing w:line="260" w:lineRule="exact"/>
              <w:rPr>
                <w:color w:val="000000" w:themeColor="text1"/>
              </w:rPr>
            </w:pPr>
            <w:r>
              <w:rPr>
                <w:rFonts w:hint="eastAsia"/>
                <w:color w:val="000000" w:themeColor="text1"/>
              </w:rPr>
              <w:t>38</w:t>
            </w:r>
          </w:p>
        </w:tc>
        <w:tc>
          <w:tcPr>
            <w:tcW w:w="1267" w:type="dxa"/>
            <w:tcBorders>
              <w:bottom w:val="single" w:sz="4" w:space="0" w:color="auto"/>
            </w:tcBorders>
            <w:noWrap/>
          </w:tcPr>
          <w:p w14:paraId="34BBA38A" w14:textId="5F5E923B" w:rsidR="00710623" w:rsidRPr="007E6560" w:rsidRDefault="00710623" w:rsidP="00563057">
            <w:pPr>
              <w:spacing w:line="260" w:lineRule="exact"/>
              <w:rPr>
                <w:color w:val="000000" w:themeColor="text1"/>
              </w:rPr>
            </w:pPr>
            <w:r w:rsidRPr="007E6560">
              <w:rPr>
                <w:rFonts w:hint="eastAsia"/>
                <w:color w:val="000000" w:themeColor="text1"/>
              </w:rPr>
              <w:t>液状廃棄物</w:t>
            </w:r>
          </w:p>
        </w:tc>
        <w:tc>
          <w:tcPr>
            <w:tcW w:w="6054" w:type="dxa"/>
            <w:tcBorders>
              <w:bottom w:val="single" w:sz="4" w:space="0" w:color="auto"/>
            </w:tcBorders>
          </w:tcPr>
          <w:p w14:paraId="1D7DA978" w14:textId="1856B393" w:rsidR="00710623" w:rsidRPr="007E6560" w:rsidRDefault="00710623" w:rsidP="00A747B4">
            <w:pPr>
              <w:spacing w:line="260" w:lineRule="exact"/>
              <w:rPr>
                <w:color w:val="000000" w:themeColor="text1"/>
              </w:rPr>
            </w:pPr>
            <w:r w:rsidRPr="007E6560">
              <w:rPr>
                <w:rFonts w:hint="eastAsia"/>
                <w:color w:val="000000" w:themeColor="text1"/>
              </w:rPr>
              <w:t>搬入された容器のまま保管しているか。</w:t>
            </w:r>
          </w:p>
        </w:tc>
        <w:tc>
          <w:tcPr>
            <w:tcW w:w="706" w:type="dxa"/>
            <w:gridSpan w:val="2"/>
            <w:noWrap/>
            <w:vAlign w:val="center"/>
          </w:tcPr>
          <w:p w14:paraId="78DB2D3E" w14:textId="4087D807" w:rsidR="00710623" w:rsidRPr="007E6560" w:rsidRDefault="00710623" w:rsidP="00563057">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gridSpan w:val="2"/>
            <w:noWrap/>
            <w:vAlign w:val="center"/>
          </w:tcPr>
          <w:p w14:paraId="0B639CC3" w14:textId="36776C52" w:rsidR="00710623" w:rsidRPr="007E6560" w:rsidRDefault="00710623" w:rsidP="00563057">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vAlign w:val="center"/>
          </w:tcPr>
          <w:p w14:paraId="07819446" w14:textId="1E834F39" w:rsidR="00710623" w:rsidRPr="007E6560" w:rsidRDefault="00710623" w:rsidP="00563057">
            <w:pPr>
              <w:spacing w:line="260" w:lineRule="exact"/>
              <w:jc w:val="center"/>
              <w:rPr>
                <w:color w:val="000000" w:themeColor="text1"/>
                <w:sz w:val="16"/>
                <w:szCs w:val="16"/>
              </w:rPr>
            </w:pPr>
            <w:r w:rsidRPr="007E6560">
              <w:rPr>
                <w:rFonts w:hint="eastAsia"/>
                <w:color w:val="000000" w:themeColor="text1"/>
                <w:sz w:val="16"/>
                <w:szCs w:val="16"/>
              </w:rPr>
              <w:t>□</w:t>
            </w:r>
          </w:p>
        </w:tc>
      </w:tr>
      <w:tr w:rsidR="00710623" w:rsidRPr="007E6560" w14:paraId="20F57531" w14:textId="4D34ACF1" w:rsidTr="00166929">
        <w:trPr>
          <w:trHeight w:val="286"/>
        </w:trPr>
        <w:tc>
          <w:tcPr>
            <w:tcW w:w="9891" w:type="dxa"/>
            <w:gridSpan w:val="8"/>
            <w:tcBorders>
              <w:bottom w:val="nil"/>
            </w:tcBorders>
            <w:shd w:val="clear" w:color="auto" w:fill="FFFFFF" w:themeFill="background1"/>
            <w:noWrap/>
          </w:tcPr>
          <w:p w14:paraId="78DB727D" w14:textId="755E40E6" w:rsidR="00710623" w:rsidRPr="007E6560" w:rsidRDefault="00710623" w:rsidP="00712F5F">
            <w:pPr>
              <w:spacing w:line="260" w:lineRule="exact"/>
              <w:jc w:val="left"/>
              <w:rPr>
                <w:color w:val="000000" w:themeColor="text1"/>
              </w:rPr>
            </w:pPr>
            <w:r w:rsidRPr="007E6560">
              <w:rPr>
                <w:rFonts w:hint="eastAsia"/>
                <w:color w:val="000000" w:themeColor="text1"/>
              </w:rPr>
              <w:t>中間処理</w:t>
            </w:r>
          </w:p>
        </w:tc>
      </w:tr>
      <w:tr w:rsidR="00710623" w:rsidRPr="007E6560" w14:paraId="0762E5C6" w14:textId="77777777" w:rsidTr="00386CD5">
        <w:trPr>
          <w:trHeight w:val="270"/>
        </w:trPr>
        <w:tc>
          <w:tcPr>
            <w:tcW w:w="452" w:type="dxa"/>
            <w:tcBorders>
              <w:top w:val="nil"/>
              <w:bottom w:val="nil"/>
            </w:tcBorders>
            <w:shd w:val="clear" w:color="auto" w:fill="FFFFFF" w:themeFill="background1"/>
            <w:noWrap/>
          </w:tcPr>
          <w:p w14:paraId="039D9486" w14:textId="19CCDF13" w:rsidR="00710623" w:rsidRPr="007E6560" w:rsidRDefault="00710623" w:rsidP="00752AB9">
            <w:pPr>
              <w:spacing w:line="260" w:lineRule="exact"/>
              <w:rPr>
                <w:color w:val="000000" w:themeColor="text1"/>
              </w:rPr>
            </w:pPr>
            <w:r>
              <w:rPr>
                <w:rFonts w:hint="eastAsia"/>
                <w:color w:val="000000" w:themeColor="text1"/>
              </w:rPr>
              <w:t>39</w:t>
            </w:r>
          </w:p>
        </w:tc>
        <w:tc>
          <w:tcPr>
            <w:tcW w:w="1267" w:type="dxa"/>
            <w:tcBorders>
              <w:top w:val="single" w:sz="4" w:space="0" w:color="auto"/>
            </w:tcBorders>
            <w:shd w:val="clear" w:color="auto" w:fill="FFFFFF" w:themeFill="background1"/>
            <w:noWrap/>
            <w:hideMark/>
          </w:tcPr>
          <w:p w14:paraId="4F57833D" w14:textId="0C178B97" w:rsidR="00710623" w:rsidRPr="007E6560" w:rsidRDefault="00710623" w:rsidP="00166929">
            <w:pPr>
              <w:spacing w:line="260" w:lineRule="exact"/>
              <w:rPr>
                <w:color w:val="000000" w:themeColor="text1"/>
              </w:rPr>
            </w:pPr>
            <w:r w:rsidRPr="007E6560">
              <w:rPr>
                <w:rFonts w:hint="eastAsia"/>
                <w:color w:val="000000" w:themeColor="text1"/>
              </w:rPr>
              <w:t>記録</w:t>
            </w:r>
          </w:p>
        </w:tc>
        <w:tc>
          <w:tcPr>
            <w:tcW w:w="6054" w:type="dxa"/>
            <w:tcBorders>
              <w:top w:val="single" w:sz="4" w:space="0" w:color="auto"/>
            </w:tcBorders>
            <w:shd w:val="clear" w:color="auto" w:fill="FFFFFF" w:themeFill="background1"/>
            <w:hideMark/>
          </w:tcPr>
          <w:p w14:paraId="6B529B97" w14:textId="0A939517" w:rsidR="00710623" w:rsidRPr="007E6560" w:rsidRDefault="00710623" w:rsidP="00166929">
            <w:pPr>
              <w:spacing w:line="260" w:lineRule="exact"/>
              <w:rPr>
                <w:color w:val="000000" w:themeColor="text1"/>
              </w:rPr>
            </w:pPr>
            <w:r w:rsidRPr="007E6560">
              <w:rPr>
                <w:rFonts w:hint="eastAsia"/>
                <w:color w:val="000000" w:themeColor="text1"/>
              </w:rPr>
              <w:t>施設の運転管理記録簿を整備しているか。</w:t>
            </w:r>
          </w:p>
        </w:tc>
        <w:tc>
          <w:tcPr>
            <w:tcW w:w="706" w:type="dxa"/>
            <w:gridSpan w:val="2"/>
            <w:shd w:val="clear" w:color="auto" w:fill="FFFFFF" w:themeFill="background1"/>
            <w:noWrap/>
            <w:vAlign w:val="center"/>
            <w:hideMark/>
          </w:tcPr>
          <w:p w14:paraId="5B27E74A" w14:textId="77777777" w:rsidR="00710623" w:rsidRPr="007E6560" w:rsidRDefault="00710623" w:rsidP="00166929">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gridSpan w:val="2"/>
            <w:shd w:val="clear" w:color="auto" w:fill="FFFFFF" w:themeFill="background1"/>
            <w:noWrap/>
            <w:vAlign w:val="center"/>
            <w:hideMark/>
          </w:tcPr>
          <w:p w14:paraId="24E0F041" w14:textId="77777777" w:rsidR="00710623" w:rsidRPr="007E6560" w:rsidRDefault="00710623" w:rsidP="00166929">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shd w:val="clear" w:color="auto" w:fill="FFFFFF" w:themeFill="background1"/>
            <w:noWrap/>
            <w:vAlign w:val="center"/>
            <w:hideMark/>
          </w:tcPr>
          <w:p w14:paraId="5FFCFC2B" w14:textId="2F87413A" w:rsidR="00710623" w:rsidRPr="007E6560" w:rsidRDefault="00710623" w:rsidP="00166929">
            <w:pPr>
              <w:spacing w:line="260" w:lineRule="exact"/>
              <w:jc w:val="center"/>
              <w:rPr>
                <w:color w:val="000000" w:themeColor="text1"/>
              </w:rPr>
            </w:pPr>
            <w:r w:rsidRPr="007E6560">
              <w:rPr>
                <w:rFonts w:hint="eastAsia"/>
                <w:color w:val="000000" w:themeColor="text1"/>
                <w:sz w:val="16"/>
                <w:szCs w:val="16"/>
              </w:rPr>
              <w:t>□</w:t>
            </w:r>
          </w:p>
        </w:tc>
      </w:tr>
      <w:tr w:rsidR="00710623" w:rsidRPr="007E6560" w14:paraId="1EF02233" w14:textId="77777777" w:rsidTr="00386CD5">
        <w:trPr>
          <w:trHeight w:val="270"/>
        </w:trPr>
        <w:tc>
          <w:tcPr>
            <w:tcW w:w="452" w:type="dxa"/>
            <w:tcBorders>
              <w:top w:val="nil"/>
              <w:bottom w:val="nil"/>
            </w:tcBorders>
            <w:shd w:val="clear" w:color="auto" w:fill="FFFFFF" w:themeFill="background1"/>
            <w:noWrap/>
          </w:tcPr>
          <w:p w14:paraId="641921F0" w14:textId="1E3D7F8A" w:rsidR="00710623" w:rsidRPr="007E6560" w:rsidRDefault="00710623" w:rsidP="00752AB9">
            <w:pPr>
              <w:spacing w:line="260" w:lineRule="exact"/>
              <w:rPr>
                <w:color w:val="000000" w:themeColor="text1"/>
              </w:rPr>
            </w:pPr>
            <w:r>
              <w:rPr>
                <w:rFonts w:hint="eastAsia"/>
                <w:color w:val="000000" w:themeColor="text1"/>
              </w:rPr>
              <w:t>40</w:t>
            </w:r>
          </w:p>
        </w:tc>
        <w:tc>
          <w:tcPr>
            <w:tcW w:w="1267" w:type="dxa"/>
            <w:tcBorders>
              <w:top w:val="single" w:sz="4" w:space="0" w:color="auto"/>
            </w:tcBorders>
            <w:shd w:val="clear" w:color="auto" w:fill="FFFFFF" w:themeFill="background1"/>
            <w:noWrap/>
          </w:tcPr>
          <w:p w14:paraId="3337D093" w14:textId="371E40C2" w:rsidR="00710623" w:rsidRPr="007E6560" w:rsidRDefault="00710623" w:rsidP="00166929">
            <w:pPr>
              <w:spacing w:line="260" w:lineRule="exact"/>
              <w:rPr>
                <w:color w:val="000000" w:themeColor="text1"/>
              </w:rPr>
            </w:pPr>
            <w:r w:rsidRPr="007E6560">
              <w:rPr>
                <w:rFonts w:hint="eastAsia"/>
                <w:color w:val="000000" w:themeColor="text1"/>
              </w:rPr>
              <w:t>管理者</w:t>
            </w:r>
          </w:p>
        </w:tc>
        <w:tc>
          <w:tcPr>
            <w:tcW w:w="6054" w:type="dxa"/>
            <w:tcBorders>
              <w:top w:val="single" w:sz="4" w:space="0" w:color="auto"/>
            </w:tcBorders>
            <w:shd w:val="clear" w:color="auto" w:fill="FFFFFF" w:themeFill="background1"/>
          </w:tcPr>
          <w:p w14:paraId="7F496FD0" w14:textId="51153EFD" w:rsidR="00710623" w:rsidRPr="007E6560" w:rsidRDefault="00710623" w:rsidP="00166929">
            <w:pPr>
              <w:spacing w:line="260" w:lineRule="exact"/>
              <w:rPr>
                <w:color w:val="000000" w:themeColor="text1"/>
              </w:rPr>
            </w:pPr>
            <w:r w:rsidRPr="007E6560">
              <w:rPr>
                <w:rFonts w:hint="eastAsia"/>
                <w:color w:val="000000" w:themeColor="text1"/>
              </w:rPr>
              <w:t>必要とされる資格をもった施設の管理者が選任され、常駐しているか。</w:t>
            </w:r>
          </w:p>
        </w:tc>
        <w:tc>
          <w:tcPr>
            <w:tcW w:w="706" w:type="dxa"/>
            <w:gridSpan w:val="2"/>
            <w:shd w:val="clear" w:color="auto" w:fill="FFFFFF" w:themeFill="background1"/>
            <w:noWrap/>
            <w:vAlign w:val="center"/>
          </w:tcPr>
          <w:p w14:paraId="3F538BA7" w14:textId="6059DF5D" w:rsidR="00710623" w:rsidRPr="007E6560" w:rsidRDefault="00710623" w:rsidP="00166929">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gridSpan w:val="2"/>
            <w:shd w:val="clear" w:color="auto" w:fill="FFFFFF" w:themeFill="background1"/>
            <w:noWrap/>
            <w:vAlign w:val="center"/>
          </w:tcPr>
          <w:p w14:paraId="032160B6" w14:textId="72DACB46" w:rsidR="00710623" w:rsidRPr="007E6560" w:rsidRDefault="00710623" w:rsidP="00166929">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shd w:val="clear" w:color="auto" w:fill="FFFFFF" w:themeFill="background1"/>
            <w:noWrap/>
            <w:vAlign w:val="center"/>
          </w:tcPr>
          <w:p w14:paraId="3287CDD5" w14:textId="4EB52A20" w:rsidR="00710623" w:rsidRPr="007E6560" w:rsidRDefault="00710623" w:rsidP="00166929">
            <w:pPr>
              <w:spacing w:line="260" w:lineRule="exact"/>
              <w:jc w:val="center"/>
              <w:rPr>
                <w:color w:val="000000" w:themeColor="text1"/>
                <w:sz w:val="16"/>
                <w:szCs w:val="16"/>
              </w:rPr>
            </w:pPr>
            <w:r w:rsidRPr="007E6560">
              <w:rPr>
                <w:rFonts w:hint="eastAsia"/>
                <w:color w:val="000000" w:themeColor="text1"/>
                <w:sz w:val="16"/>
                <w:szCs w:val="16"/>
              </w:rPr>
              <w:t>□</w:t>
            </w:r>
          </w:p>
        </w:tc>
      </w:tr>
      <w:tr w:rsidR="00710623" w:rsidRPr="007E6560" w14:paraId="6D4298B1" w14:textId="77777777" w:rsidTr="00386CD5">
        <w:trPr>
          <w:trHeight w:val="285"/>
        </w:trPr>
        <w:tc>
          <w:tcPr>
            <w:tcW w:w="452" w:type="dxa"/>
            <w:tcBorders>
              <w:top w:val="nil"/>
              <w:bottom w:val="nil"/>
            </w:tcBorders>
            <w:noWrap/>
          </w:tcPr>
          <w:p w14:paraId="457024AA" w14:textId="52A49019" w:rsidR="00710623" w:rsidRPr="007E6560" w:rsidRDefault="00710623" w:rsidP="00C92817">
            <w:pPr>
              <w:spacing w:line="260" w:lineRule="exact"/>
              <w:rPr>
                <w:color w:val="000000" w:themeColor="text1"/>
              </w:rPr>
            </w:pPr>
            <w:r>
              <w:rPr>
                <w:rFonts w:hint="eastAsia"/>
                <w:color w:val="000000" w:themeColor="text1"/>
              </w:rPr>
              <w:t>41</w:t>
            </w:r>
          </w:p>
        </w:tc>
        <w:tc>
          <w:tcPr>
            <w:tcW w:w="1267" w:type="dxa"/>
            <w:tcBorders>
              <w:top w:val="single" w:sz="4" w:space="0" w:color="auto"/>
            </w:tcBorders>
            <w:noWrap/>
          </w:tcPr>
          <w:p w14:paraId="7A3B668C" w14:textId="77777777" w:rsidR="00710623" w:rsidRPr="007E6560" w:rsidRDefault="00710623" w:rsidP="00C17925">
            <w:pPr>
              <w:spacing w:line="260" w:lineRule="exact"/>
              <w:rPr>
                <w:color w:val="000000" w:themeColor="text1"/>
              </w:rPr>
            </w:pPr>
            <w:r w:rsidRPr="007E6560">
              <w:rPr>
                <w:rFonts w:hint="eastAsia"/>
                <w:color w:val="000000" w:themeColor="text1"/>
              </w:rPr>
              <w:t>生活環境対策</w:t>
            </w:r>
          </w:p>
        </w:tc>
        <w:tc>
          <w:tcPr>
            <w:tcW w:w="6054" w:type="dxa"/>
          </w:tcPr>
          <w:p w14:paraId="53D9F787" w14:textId="43AC50B5" w:rsidR="00710623" w:rsidRPr="007E6560" w:rsidRDefault="00710623" w:rsidP="005A2AC4">
            <w:pPr>
              <w:spacing w:line="260" w:lineRule="exact"/>
              <w:rPr>
                <w:color w:val="000000" w:themeColor="text1"/>
              </w:rPr>
            </w:pPr>
            <w:r w:rsidRPr="007E6560">
              <w:rPr>
                <w:rFonts w:hint="eastAsia"/>
                <w:color w:val="000000" w:themeColor="text1"/>
              </w:rPr>
              <w:t>騒音、振動、粉塵、廃棄物の飛散等はないか。</w:t>
            </w:r>
          </w:p>
        </w:tc>
        <w:tc>
          <w:tcPr>
            <w:tcW w:w="706" w:type="dxa"/>
            <w:gridSpan w:val="2"/>
            <w:noWrap/>
            <w:vAlign w:val="center"/>
          </w:tcPr>
          <w:p w14:paraId="6BF9DAD2" w14:textId="77777777" w:rsidR="00710623" w:rsidRPr="007E6560" w:rsidRDefault="00710623" w:rsidP="00C17925">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gridSpan w:val="2"/>
            <w:noWrap/>
            <w:vAlign w:val="center"/>
          </w:tcPr>
          <w:p w14:paraId="6B4C8FE4" w14:textId="77777777" w:rsidR="00710623" w:rsidRPr="007E6560" w:rsidRDefault="00710623" w:rsidP="00C17925">
            <w:pPr>
              <w:spacing w:line="260" w:lineRule="exact"/>
              <w:jc w:val="center"/>
              <w:rPr>
                <w:color w:val="000000" w:themeColor="text1"/>
              </w:rPr>
            </w:pPr>
            <w:r w:rsidRPr="007E6560">
              <w:rPr>
                <w:rFonts w:hint="eastAsia"/>
                <w:color w:val="000000" w:themeColor="text1"/>
                <w:sz w:val="16"/>
                <w:szCs w:val="16"/>
              </w:rPr>
              <w:t>□</w:t>
            </w:r>
          </w:p>
        </w:tc>
        <w:tc>
          <w:tcPr>
            <w:tcW w:w="706" w:type="dxa"/>
            <w:vAlign w:val="center"/>
          </w:tcPr>
          <w:p w14:paraId="7339035A" w14:textId="77777777" w:rsidR="00710623" w:rsidRPr="007E6560" w:rsidRDefault="00710623" w:rsidP="00C17925">
            <w:pPr>
              <w:spacing w:line="260" w:lineRule="exact"/>
              <w:jc w:val="center"/>
              <w:rPr>
                <w:color w:val="000000" w:themeColor="text1"/>
              </w:rPr>
            </w:pPr>
            <w:r w:rsidRPr="007E6560">
              <w:rPr>
                <w:rFonts w:hint="eastAsia"/>
                <w:color w:val="000000" w:themeColor="text1"/>
                <w:sz w:val="16"/>
                <w:szCs w:val="16"/>
              </w:rPr>
              <w:t>□</w:t>
            </w:r>
          </w:p>
        </w:tc>
      </w:tr>
      <w:tr w:rsidR="00710623" w:rsidRPr="007E6560" w14:paraId="77540869" w14:textId="77777777" w:rsidTr="00386CD5">
        <w:trPr>
          <w:trHeight w:val="253"/>
        </w:trPr>
        <w:tc>
          <w:tcPr>
            <w:tcW w:w="452" w:type="dxa"/>
            <w:tcBorders>
              <w:top w:val="nil"/>
              <w:bottom w:val="nil"/>
            </w:tcBorders>
            <w:noWrap/>
          </w:tcPr>
          <w:p w14:paraId="2EE8A807" w14:textId="3B3D9586" w:rsidR="00710623" w:rsidRPr="007E6560" w:rsidRDefault="00710623" w:rsidP="00C92817">
            <w:pPr>
              <w:spacing w:line="260" w:lineRule="exact"/>
              <w:rPr>
                <w:color w:val="000000" w:themeColor="text1"/>
              </w:rPr>
            </w:pPr>
            <w:r>
              <w:rPr>
                <w:rFonts w:hint="eastAsia"/>
                <w:color w:val="000000" w:themeColor="text1"/>
              </w:rPr>
              <w:t>42</w:t>
            </w:r>
          </w:p>
        </w:tc>
        <w:tc>
          <w:tcPr>
            <w:tcW w:w="1267" w:type="dxa"/>
            <w:noWrap/>
          </w:tcPr>
          <w:p w14:paraId="2E82D369" w14:textId="77777777" w:rsidR="00710623" w:rsidRPr="007E6560" w:rsidRDefault="00710623" w:rsidP="00C17925">
            <w:pPr>
              <w:spacing w:line="260" w:lineRule="exact"/>
              <w:rPr>
                <w:color w:val="000000" w:themeColor="text1"/>
              </w:rPr>
            </w:pPr>
            <w:r w:rsidRPr="007E6560">
              <w:rPr>
                <w:rFonts w:hint="eastAsia"/>
                <w:color w:val="000000" w:themeColor="text1"/>
              </w:rPr>
              <w:t>整理整頓</w:t>
            </w:r>
          </w:p>
        </w:tc>
        <w:tc>
          <w:tcPr>
            <w:tcW w:w="6054" w:type="dxa"/>
          </w:tcPr>
          <w:p w14:paraId="36B9292E" w14:textId="22DA2618" w:rsidR="00710623" w:rsidRPr="007E6560" w:rsidRDefault="00710623" w:rsidP="008940B3">
            <w:pPr>
              <w:spacing w:line="260" w:lineRule="exact"/>
              <w:jc w:val="left"/>
              <w:rPr>
                <w:color w:val="000000" w:themeColor="text1"/>
              </w:rPr>
            </w:pPr>
            <w:r w:rsidRPr="007E6560">
              <w:rPr>
                <w:rFonts w:hint="eastAsia"/>
                <w:color w:val="000000" w:themeColor="text1"/>
              </w:rPr>
              <w:t>整理、整頓、清潔</w:t>
            </w:r>
            <w:r>
              <w:rPr>
                <w:rFonts w:hint="eastAsia"/>
                <w:color w:val="000000" w:themeColor="text1"/>
              </w:rPr>
              <w:t>、標識表示などの管理</w:t>
            </w:r>
            <w:r w:rsidRPr="007E6560">
              <w:rPr>
                <w:rFonts w:hint="eastAsia"/>
                <w:color w:val="000000" w:themeColor="text1"/>
              </w:rPr>
              <w:t>が</w:t>
            </w:r>
            <w:r>
              <w:rPr>
                <w:rFonts w:hint="eastAsia"/>
                <w:color w:val="000000" w:themeColor="text1"/>
              </w:rPr>
              <w:t>いきとどい</w:t>
            </w:r>
            <w:r w:rsidRPr="007E6560">
              <w:rPr>
                <w:rFonts w:hint="eastAsia"/>
                <w:color w:val="000000" w:themeColor="text1"/>
              </w:rPr>
              <w:t>ているか。</w:t>
            </w:r>
          </w:p>
        </w:tc>
        <w:tc>
          <w:tcPr>
            <w:tcW w:w="706" w:type="dxa"/>
            <w:gridSpan w:val="2"/>
            <w:noWrap/>
            <w:vAlign w:val="center"/>
          </w:tcPr>
          <w:p w14:paraId="786DAA97" w14:textId="77777777" w:rsidR="00710623" w:rsidRPr="007E6560" w:rsidRDefault="00710623" w:rsidP="00C17925">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gridSpan w:val="2"/>
            <w:noWrap/>
            <w:vAlign w:val="center"/>
          </w:tcPr>
          <w:p w14:paraId="22365DBD" w14:textId="77777777" w:rsidR="00710623" w:rsidRPr="007E6560" w:rsidRDefault="00710623" w:rsidP="00C17925">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noWrap/>
            <w:vAlign w:val="center"/>
          </w:tcPr>
          <w:p w14:paraId="1AB6F14E" w14:textId="77777777" w:rsidR="00710623" w:rsidRPr="007E6560" w:rsidRDefault="00710623" w:rsidP="00C17925">
            <w:pPr>
              <w:spacing w:line="260" w:lineRule="exact"/>
              <w:jc w:val="center"/>
              <w:rPr>
                <w:color w:val="000000" w:themeColor="text1"/>
                <w:sz w:val="16"/>
                <w:szCs w:val="16"/>
              </w:rPr>
            </w:pPr>
            <w:r w:rsidRPr="007E6560">
              <w:rPr>
                <w:rFonts w:hint="eastAsia"/>
                <w:color w:val="000000" w:themeColor="text1"/>
                <w:sz w:val="16"/>
                <w:szCs w:val="16"/>
              </w:rPr>
              <w:t>□</w:t>
            </w:r>
          </w:p>
        </w:tc>
      </w:tr>
      <w:tr w:rsidR="00710623" w:rsidRPr="007E6560" w14:paraId="7BD17EB2" w14:textId="77777777" w:rsidTr="00386CD5">
        <w:trPr>
          <w:trHeight w:val="253"/>
        </w:trPr>
        <w:tc>
          <w:tcPr>
            <w:tcW w:w="452" w:type="dxa"/>
            <w:tcBorders>
              <w:top w:val="nil"/>
              <w:bottom w:val="nil"/>
            </w:tcBorders>
            <w:noWrap/>
          </w:tcPr>
          <w:p w14:paraId="40E10EE9" w14:textId="1E9DD60D" w:rsidR="00710623" w:rsidRPr="007E6560" w:rsidRDefault="00710623" w:rsidP="00E85F80">
            <w:pPr>
              <w:spacing w:line="260" w:lineRule="exact"/>
              <w:rPr>
                <w:color w:val="000000" w:themeColor="text1"/>
              </w:rPr>
            </w:pPr>
            <w:r>
              <w:rPr>
                <w:rFonts w:hint="eastAsia"/>
                <w:color w:val="000000" w:themeColor="text1"/>
              </w:rPr>
              <w:t>43</w:t>
            </w:r>
          </w:p>
        </w:tc>
        <w:tc>
          <w:tcPr>
            <w:tcW w:w="1267" w:type="dxa"/>
            <w:vMerge w:val="restart"/>
            <w:noWrap/>
          </w:tcPr>
          <w:p w14:paraId="1505CB5A" w14:textId="5F73960A" w:rsidR="00710623" w:rsidRPr="007E6560" w:rsidRDefault="00710623" w:rsidP="00C17925">
            <w:pPr>
              <w:spacing w:line="260" w:lineRule="exact"/>
              <w:rPr>
                <w:color w:val="000000" w:themeColor="text1"/>
              </w:rPr>
            </w:pPr>
            <w:r w:rsidRPr="007E6560">
              <w:rPr>
                <w:rFonts w:hint="eastAsia"/>
                <w:color w:val="000000" w:themeColor="text1"/>
              </w:rPr>
              <w:t>排水</w:t>
            </w:r>
          </w:p>
        </w:tc>
        <w:tc>
          <w:tcPr>
            <w:tcW w:w="6054" w:type="dxa"/>
          </w:tcPr>
          <w:p w14:paraId="1A56F2D8" w14:textId="6373A470" w:rsidR="00710623" w:rsidRPr="007E6560" w:rsidRDefault="00710623" w:rsidP="00AF01BB">
            <w:pPr>
              <w:spacing w:line="260" w:lineRule="exact"/>
              <w:jc w:val="left"/>
              <w:rPr>
                <w:color w:val="000000" w:themeColor="text1"/>
              </w:rPr>
            </w:pPr>
            <w:r w:rsidRPr="007E6560">
              <w:rPr>
                <w:rFonts w:hint="eastAsia"/>
                <w:color w:val="000000" w:themeColor="text1"/>
              </w:rPr>
              <w:t>雨水、汚水</w:t>
            </w:r>
            <w:r>
              <w:rPr>
                <w:rFonts w:hint="eastAsia"/>
                <w:color w:val="000000" w:themeColor="text1"/>
              </w:rPr>
              <w:t>が適正に処理され放流される</w:t>
            </w:r>
            <w:r w:rsidRPr="007E6560">
              <w:rPr>
                <w:rFonts w:hint="eastAsia"/>
                <w:color w:val="000000" w:themeColor="text1"/>
              </w:rPr>
              <w:t>か。</w:t>
            </w:r>
          </w:p>
        </w:tc>
        <w:tc>
          <w:tcPr>
            <w:tcW w:w="706" w:type="dxa"/>
            <w:gridSpan w:val="2"/>
            <w:noWrap/>
            <w:vAlign w:val="center"/>
          </w:tcPr>
          <w:p w14:paraId="14AF1652" w14:textId="34E8FD99" w:rsidR="00710623" w:rsidRPr="007E6560" w:rsidRDefault="00710623" w:rsidP="00C17925">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gridSpan w:val="2"/>
            <w:noWrap/>
            <w:vAlign w:val="center"/>
          </w:tcPr>
          <w:p w14:paraId="1BF81711" w14:textId="6955AD32" w:rsidR="00710623" w:rsidRPr="007E6560" w:rsidRDefault="00710623" w:rsidP="00C17925">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noWrap/>
            <w:vAlign w:val="center"/>
          </w:tcPr>
          <w:p w14:paraId="1799A166" w14:textId="16E25678" w:rsidR="00710623" w:rsidRPr="007E6560" w:rsidRDefault="00710623" w:rsidP="00C17925">
            <w:pPr>
              <w:spacing w:line="260" w:lineRule="exact"/>
              <w:jc w:val="center"/>
              <w:rPr>
                <w:color w:val="000000" w:themeColor="text1"/>
                <w:sz w:val="16"/>
                <w:szCs w:val="16"/>
              </w:rPr>
            </w:pPr>
            <w:r w:rsidRPr="007E6560">
              <w:rPr>
                <w:rFonts w:hint="eastAsia"/>
                <w:color w:val="000000" w:themeColor="text1"/>
                <w:sz w:val="16"/>
                <w:szCs w:val="16"/>
              </w:rPr>
              <w:t>□</w:t>
            </w:r>
          </w:p>
        </w:tc>
      </w:tr>
      <w:tr w:rsidR="00710623" w:rsidRPr="007E6560" w14:paraId="78F82CFC" w14:textId="77777777" w:rsidTr="00386CD5">
        <w:trPr>
          <w:trHeight w:val="253"/>
        </w:trPr>
        <w:tc>
          <w:tcPr>
            <w:tcW w:w="452" w:type="dxa"/>
            <w:tcBorders>
              <w:top w:val="nil"/>
              <w:bottom w:val="nil"/>
            </w:tcBorders>
            <w:noWrap/>
          </w:tcPr>
          <w:p w14:paraId="1ED2F9E0" w14:textId="2829610E" w:rsidR="00710623" w:rsidRDefault="00710623" w:rsidP="00E85F80">
            <w:pPr>
              <w:spacing w:line="260" w:lineRule="exact"/>
              <w:rPr>
                <w:color w:val="000000" w:themeColor="text1"/>
              </w:rPr>
            </w:pPr>
            <w:r>
              <w:rPr>
                <w:rFonts w:hint="eastAsia"/>
                <w:color w:val="000000" w:themeColor="text1"/>
              </w:rPr>
              <w:t>44</w:t>
            </w:r>
          </w:p>
        </w:tc>
        <w:tc>
          <w:tcPr>
            <w:tcW w:w="1267" w:type="dxa"/>
            <w:vMerge/>
            <w:noWrap/>
          </w:tcPr>
          <w:p w14:paraId="1EC8C431" w14:textId="77777777" w:rsidR="00710623" w:rsidRPr="007E6560" w:rsidRDefault="00710623" w:rsidP="00C17925">
            <w:pPr>
              <w:spacing w:line="260" w:lineRule="exact"/>
              <w:rPr>
                <w:color w:val="000000" w:themeColor="text1"/>
              </w:rPr>
            </w:pPr>
          </w:p>
        </w:tc>
        <w:tc>
          <w:tcPr>
            <w:tcW w:w="6054" w:type="dxa"/>
          </w:tcPr>
          <w:p w14:paraId="171B6006" w14:textId="24DEDFEB" w:rsidR="00710623" w:rsidRPr="008940B3" w:rsidRDefault="00710623" w:rsidP="008940B3">
            <w:pPr>
              <w:spacing w:line="260" w:lineRule="exact"/>
              <w:jc w:val="left"/>
              <w:rPr>
                <w:color w:val="000000" w:themeColor="text1"/>
              </w:rPr>
            </w:pPr>
            <w:r>
              <w:rPr>
                <w:rFonts w:hint="eastAsia"/>
                <w:color w:val="000000" w:themeColor="text1"/>
              </w:rPr>
              <w:t>放流水の水質を定期的に測定し、その結果を記録しているか。</w:t>
            </w:r>
          </w:p>
        </w:tc>
        <w:tc>
          <w:tcPr>
            <w:tcW w:w="706" w:type="dxa"/>
            <w:gridSpan w:val="2"/>
            <w:noWrap/>
            <w:vAlign w:val="center"/>
          </w:tcPr>
          <w:p w14:paraId="103F7FF4" w14:textId="412F84F1" w:rsidR="00710623" w:rsidRPr="007E6560" w:rsidRDefault="00710623" w:rsidP="00C17925">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gridSpan w:val="2"/>
            <w:noWrap/>
            <w:vAlign w:val="center"/>
          </w:tcPr>
          <w:p w14:paraId="6F1C68D6" w14:textId="570BF86D" w:rsidR="00710623" w:rsidRPr="007E6560" w:rsidRDefault="00710623" w:rsidP="00C17925">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noWrap/>
            <w:vAlign w:val="center"/>
          </w:tcPr>
          <w:p w14:paraId="2FEED899" w14:textId="01465680" w:rsidR="00710623" w:rsidRPr="007E6560" w:rsidRDefault="00710623" w:rsidP="00C17925">
            <w:pPr>
              <w:spacing w:line="260" w:lineRule="exact"/>
              <w:jc w:val="center"/>
              <w:rPr>
                <w:color w:val="000000" w:themeColor="text1"/>
                <w:sz w:val="16"/>
                <w:szCs w:val="16"/>
              </w:rPr>
            </w:pPr>
            <w:r w:rsidRPr="007E6560">
              <w:rPr>
                <w:rFonts w:hint="eastAsia"/>
                <w:color w:val="000000" w:themeColor="text1"/>
                <w:sz w:val="16"/>
                <w:szCs w:val="16"/>
              </w:rPr>
              <w:t>□</w:t>
            </w:r>
          </w:p>
        </w:tc>
      </w:tr>
      <w:tr w:rsidR="00710623" w:rsidRPr="007E6560" w14:paraId="1027B9E6" w14:textId="77777777" w:rsidTr="00386CD5">
        <w:trPr>
          <w:trHeight w:val="285"/>
        </w:trPr>
        <w:tc>
          <w:tcPr>
            <w:tcW w:w="452" w:type="dxa"/>
            <w:tcBorders>
              <w:top w:val="nil"/>
              <w:bottom w:val="nil"/>
            </w:tcBorders>
            <w:noWrap/>
          </w:tcPr>
          <w:p w14:paraId="60BE69E5" w14:textId="62EC4BD6" w:rsidR="00710623" w:rsidRPr="007E6560" w:rsidRDefault="00710623" w:rsidP="00C92817">
            <w:pPr>
              <w:spacing w:line="260" w:lineRule="exact"/>
              <w:rPr>
                <w:color w:val="000000" w:themeColor="text1"/>
              </w:rPr>
            </w:pPr>
            <w:r>
              <w:rPr>
                <w:rFonts w:hint="eastAsia"/>
                <w:color w:val="000000" w:themeColor="text1"/>
              </w:rPr>
              <w:t>45</w:t>
            </w:r>
          </w:p>
        </w:tc>
        <w:tc>
          <w:tcPr>
            <w:tcW w:w="1267" w:type="dxa"/>
            <w:vMerge/>
            <w:noWrap/>
          </w:tcPr>
          <w:p w14:paraId="03F16E15" w14:textId="6FC12349" w:rsidR="00710623" w:rsidRPr="007E6560" w:rsidRDefault="00710623" w:rsidP="008E74D9">
            <w:pPr>
              <w:spacing w:line="260" w:lineRule="exact"/>
              <w:rPr>
                <w:color w:val="000000" w:themeColor="text1"/>
              </w:rPr>
            </w:pPr>
          </w:p>
        </w:tc>
        <w:tc>
          <w:tcPr>
            <w:tcW w:w="6054" w:type="dxa"/>
            <w:tcBorders>
              <w:top w:val="single" w:sz="4" w:space="0" w:color="auto"/>
              <w:bottom w:val="single" w:sz="4" w:space="0" w:color="auto"/>
            </w:tcBorders>
          </w:tcPr>
          <w:p w14:paraId="6018C0B7" w14:textId="77777777" w:rsidR="00710623" w:rsidRPr="007E6560" w:rsidRDefault="00710623" w:rsidP="008E74D9">
            <w:pPr>
              <w:tabs>
                <w:tab w:val="left" w:pos="3901"/>
              </w:tabs>
              <w:spacing w:line="260" w:lineRule="exact"/>
              <w:jc w:val="left"/>
              <w:rPr>
                <w:color w:val="000000" w:themeColor="text1"/>
              </w:rPr>
            </w:pPr>
            <w:r w:rsidRPr="007E6560">
              <w:rPr>
                <w:rFonts w:hint="eastAsia"/>
                <w:color w:val="000000" w:themeColor="text1"/>
              </w:rPr>
              <w:t>排水溝は定期的に清掃されているか。</w:t>
            </w:r>
          </w:p>
        </w:tc>
        <w:tc>
          <w:tcPr>
            <w:tcW w:w="706" w:type="dxa"/>
            <w:gridSpan w:val="2"/>
            <w:shd w:val="clear" w:color="auto" w:fill="FFFFFF" w:themeFill="background1"/>
            <w:noWrap/>
            <w:vAlign w:val="center"/>
          </w:tcPr>
          <w:p w14:paraId="30A62950" w14:textId="77777777" w:rsidR="00710623" w:rsidRPr="007E6560" w:rsidRDefault="00710623" w:rsidP="008E74D9">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gridSpan w:val="2"/>
            <w:shd w:val="clear" w:color="auto" w:fill="FFFFFF" w:themeFill="background1"/>
            <w:vAlign w:val="center"/>
          </w:tcPr>
          <w:p w14:paraId="718BAD10" w14:textId="77777777" w:rsidR="00710623" w:rsidRPr="007E6560" w:rsidRDefault="00710623" w:rsidP="008E74D9">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shd w:val="clear" w:color="auto" w:fill="FFFFFF" w:themeFill="background1"/>
            <w:vAlign w:val="center"/>
          </w:tcPr>
          <w:p w14:paraId="167B3833" w14:textId="77777777" w:rsidR="00710623" w:rsidRPr="007E6560" w:rsidRDefault="00710623" w:rsidP="008E74D9">
            <w:pPr>
              <w:spacing w:line="260" w:lineRule="exact"/>
              <w:jc w:val="center"/>
              <w:rPr>
                <w:color w:val="000000" w:themeColor="text1"/>
                <w:sz w:val="16"/>
                <w:szCs w:val="16"/>
              </w:rPr>
            </w:pPr>
            <w:r w:rsidRPr="007E6560">
              <w:rPr>
                <w:rFonts w:hint="eastAsia"/>
                <w:color w:val="000000" w:themeColor="text1"/>
                <w:sz w:val="16"/>
                <w:szCs w:val="16"/>
              </w:rPr>
              <w:t>□</w:t>
            </w:r>
          </w:p>
        </w:tc>
      </w:tr>
      <w:tr w:rsidR="00710623" w:rsidRPr="007E6560" w14:paraId="385D803B" w14:textId="77777777" w:rsidTr="00386CD5">
        <w:trPr>
          <w:trHeight w:val="285"/>
        </w:trPr>
        <w:tc>
          <w:tcPr>
            <w:tcW w:w="452" w:type="dxa"/>
            <w:tcBorders>
              <w:top w:val="nil"/>
              <w:bottom w:val="nil"/>
            </w:tcBorders>
            <w:noWrap/>
          </w:tcPr>
          <w:p w14:paraId="5F1356F6" w14:textId="201B1CFE" w:rsidR="00710623" w:rsidRPr="007E6560" w:rsidRDefault="00710623" w:rsidP="00C92817">
            <w:pPr>
              <w:spacing w:line="260" w:lineRule="exact"/>
              <w:rPr>
                <w:color w:val="000000" w:themeColor="text1"/>
              </w:rPr>
            </w:pPr>
            <w:r>
              <w:rPr>
                <w:rFonts w:hint="eastAsia"/>
                <w:color w:val="000000" w:themeColor="text1"/>
              </w:rPr>
              <w:t>46</w:t>
            </w:r>
          </w:p>
        </w:tc>
        <w:tc>
          <w:tcPr>
            <w:tcW w:w="1267" w:type="dxa"/>
            <w:vMerge/>
            <w:tcBorders>
              <w:bottom w:val="single" w:sz="4" w:space="0" w:color="auto"/>
            </w:tcBorders>
            <w:noWrap/>
          </w:tcPr>
          <w:p w14:paraId="03FC143B" w14:textId="77777777" w:rsidR="00710623" w:rsidRPr="007E6560" w:rsidRDefault="00710623" w:rsidP="008E74D9">
            <w:pPr>
              <w:spacing w:line="260" w:lineRule="exact"/>
              <w:rPr>
                <w:color w:val="000000" w:themeColor="text1"/>
              </w:rPr>
            </w:pPr>
          </w:p>
        </w:tc>
        <w:tc>
          <w:tcPr>
            <w:tcW w:w="6054" w:type="dxa"/>
            <w:tcBorders>
              <w:top w:val="single" w:sz="4" w:space="0" w:color="auto"/>
              <w:bottom w:val="single" w:sz="4" w:space="0" w:color="auto"/>
            </w:tcBorders>
          </w:tcPr>
          <w:p w14:paraId="78A0CE62" w14:textId="6BB340B9" w:rsidR="00710623" w:rsidRPr="007E6560" w:rsidRDefault="00710623" w:rsidP="008E74D9">
            <w:pPr>
              <w:tabs>
                <w:tab w:val="left" w:pos="3901"/>
              </w:tabs>
              <w:spacing w:line="260" w:lineRule="exact"/>
              <w:jc w:val="left"/>
              <w:rPr>
                <w:color w:val="000000" w:themeColor="text1"/>
              </w:rPr>
            </w:pPr>
            <w:r w:rsidRPr="007E6560">
              <w:rPr>
                <w:rFonts w:hint="eastAsia"/>
                <w:color w:val="000000" w:themeColor="text1"/>
              </w:rPr>
              <w:t>油水分離槽を経由させているか。</w:t>
            </w:r>
          </w:p>
        </w:tc>
        <w:tc>
          <w:tcPr>
            <w:tcW w:w="706" w:type="dxa"/>
            <w:gridSpan w:val="2"/>
            <w:shd w:val="clear" w:color="auto" w:fill="FFFFFF" w:themeFill="background1"/>
            <w:noWrap/>
            <w:vAlign w:val="center"/>
          </w:tcPr>
          <w:p w14:paraId="4C1A7339" w14:textId="77777777" w:rsidR="00710623" w:rsidRPr="007E6560" w:rsidRDefault="00710623" w:rsidP="008E74D9">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gridSpan w:val="2"/>
            <w:shd w:val="clear" w:color="auto" w:fill="FFFFFF" w:themeFill="background1"/>
            <w:vAlign w:val="center"/>
          </w:tcPr>
          <w:p w14:paraId="2DC321A8" w14:textId="77777777" w:rsidR="00710623" w:rsidRPr="007E6560" w:rsidRDefault="00710623" w:rsidP="008E74D9">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shd w:val="clear" w:color="auto" w:fill="FFFFFF" w:themeFill="background1"/>
            <w:vAlign w:val="center"/>
          </w:tcPr>
          <w:p w14:paraId="31EEFC9A" w14:textId="77777777" w:rsidR="00710623" w:rsidRPr="007E6560" w:rsidRDefault="00710623" w:rsidP="008E74D9">
            <w:pPr>
              <w:spacing w:line="260" w:lineRule="exact"/>
              <w:jc w:val="center"/>
              <w:rPr>
                <w:color w:val="000000" w:themeColor="text1"/>
                <w:sz w:val="16"/>
                <w:szCs w:val="16"/>
              </w:rPr>
            </w:pPr>
            <w:r w:rsidRPr="007E6560">
              <w:rPr>
                <w:rFonts w:hint="eastAsia"/>
                <w:color w:val="000000" w:themeColor="text1"/>
                <w:sz w:val="16"/>
                <w:szCs w:val="16"/>
              </w:rPr>
              <w:t>□</w:t>
            </w:r>
          </w:p>
        </w:tc>
      </w:tr>
      <w:tr w:rsidR="00710623" w:rsidRPr="007E6560" w14:paraId="7114D7A3" w14:textId="567015B4" w:rsidTr="00166929">
        <w:trPr>
          <w:trHeight w:val="285"/>
        </w:trPr>
        <w:tc>
          <w:tcPr>
            <w:tcW w:w="9891" w:type="dxa"/>
            <w:gridSpan w:val="8"/>
            <w:tcBorders>
              <w:bottom w:val="nil"/>
            </w:tcBorders>
            <w:shd w:val="clear" w:color="auto" w:fill="FFFFFF" w:themeFill="background1"/>
            <w:noWrap/>
          </w:tcPr>
          <w:p w14:paraId="24FD8B29" w14:textId="064B64A6" w:rsidR="00710623" w:rsidRPr="007E6560" w:rsidRDefault="00710623" w:rsidP="00712F5F">
            <w:pPr>
              <w:spacing w:line="260" w:lineRule="exact"/>
              <w:jc w:val="left"/>
              <w:rPr>
                <w:color w:val="000000" w:themeColor="text1"/>
              </w:rPr>
            </w:pPr>
            <w:r w:rsidRPr="007E6560">
              <w:rPr>
                <w:rFonts w:hint="eastAsia"/>
                <w:color w:val="000000" w:themeColor="text1"/>
              </w:rPr>
              <w:t>処理残さの処分</w:t>
            </w:r>
          </w:p>
        </w:tc>
      </w:tr>
      <w:tr w:rsidR="00710623" w:rsidRPr="007E6560" w14:paraId="1FC8A655" w14:textId="77777777" w:rsidTr="00386CD5">
        <w:trPr>
          <w:trHeight w:val="337"/>
        </w:trPr>
        <w:tc>
          <w:tcPr>
            <w:tcW w:w="452" w:type="dxa"/>
            <w:tcBorders>
              <w:top w:val="nil"/>
              <w:bottom w:val="nil"/>
            </w:tcBorders>
            <w:shd w:val="clear" w:color="auto" w:fill="FFFFFF" w:themeFill="background1"/>
            <w:noWrap/>
          </w:tcPr>
          <w:p w14:paraId="2B711DAB" w14:textId="5EE4DFDC" w:rsidR="00710623" w:rsidRPr="007E6560" w:rsidRDefault="00710623" w:rsidP="00E85F80">
            <w:pPr>
              <w:spacing w:line="260" w:lineRule="exact"/>
              <w:rPr>
                <w:color w:val="000000" w:themeColor="text1"/>
              </w:rPr>
            </w:pPr>
            <w:r>
              <w:rPr>
                <w:rFonts w:hint="eastAsia"/>
                <w:color w:val="000000" w:themeColor="text1"/>
              </w:rPr>
              <w:t>47</w:t>
            </w:r>
          </w:p>
        </w:tc>
        <w:tc>
          <w:tcPr>
            <w:tcW w:w="1267" w:type="dxa"/>
            <w:vMerge w:val="restart"/>
            <w:shd w:val="clear" w:color="auto" w:fill="FFFFFF" w:themeFill="background1"/>
            <w:noWrap/>
          </w:tcPr>
          <w:p w14:paraId="2D8C00CA" w14:textId="67F54356" w:rsidR="00710623" w:rsidRPr="007E6560" w:rsidRDefault="00710623" w:rsidP="00166929">
            <w:pPr>
              <w:spacing w:line="260" w:lineRule="exact"/>
              <w:rPr>
                <w:color w:val="000000" w:themeColor="text1"/>
              </w:rPr>
            </w:pPr>
            <w:r w:rsidRPr="007E6560">
              <w:rPr>
                <w:rFonts w:hint="eastAsia"/>
                <w:color w:val="000000" w:themeColor="text1"/>
              </w:rPr>
              <w:t>処理先</w:t>
            </w:r>
          </w:p>
        </w:tc>
        <w:tc>
          <w:tcPr>
            <w:tcW w:w="6054" w:type="dxa"/>
            <w:shd w:val="clear" w:color="auto" w:fill="FFFFFF" w:themeFill="background1"/>
          </w:tcPr>
          <w:p w14:paraId="6F070CC9" w14:textId="66783FF7" w:rsidR="00710623" w:rsidRPr="007E6560" w:rsidRDefault="00710623" w:rsidP="006F4B3F">
            <w:pPr>
              <w:spacing w:line="260" w:lineRule="exact"/>
              <w:rPr>
                <w:color w:val="000000" w:themeColor="text1"/>
              </w:rPr>
            </w:pPr>
            <w:r w:rsidRPr="007E6560">
              <w:rPr>
                <w:rFonts w:hint="eastAsia"/>
                <w:color w:val="000000" w:themeColor="text1"/>
              </w:rPr>
              <w:t>中間処理後の委託先は</w:t>
            </w:r>
            <w:r>
              <w:rPr>
                <w:rFonts w:hint="eastAsia"/>
                <w:color w:val="000000" w:themeColor="text1"/>
              </w:rPr>
              <w:t>複数確保</w:t>
            </w:r>
            <w:r w:rsidRPr="007E6560">
              <w:rPr>
                <w:rFonts w:hint="eastAsia"/>
                <w:color w:val="000000" w:themeColor="text1"/>
              </w:rPr>
              <w:t>しているか。</w:t>
            </w:r>
          </w:p>
        </w:tc>
        <w:tc>
          <w:tcPr>
            <w:tcW w:w="706" w:type="dxa"/>
            <w:gridSpan w:val="2"/>
            <w:shd w:val="clear" w:color="auto" w:fill="FFFFFF" w:themeFill="background1"/>
            <w:noWrap/>
            <w:vAlign w:val="center"/>
          </w:tcPr>
          <w:p w14:paraId="7C827F31" w14:textId="75958759" w:rsidR="00710623" w:rsidRPr="007E6560" w:rsidRDefault="00710623" w:rsidP="008E74D9">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gridSpan w:val="2"/>
            <w:shd w:val="clear" w:color="auto" w:fill="FFFFFF" w:themeFill="background1"/>
            <w:noWrap/>
            <w:vAlign w:val="center"/>
          </w:tcPr>
          <w:p w14:paraId="35566487" w14:textId="04765134" w:rsidR="00710623" w:rsidRPr="007E6560" w:rsidRDefault="00710623" w:rsidP="008E74D9">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shd w:val="clear" w:color="auto" w:fill="FFFFFF" w:themeFill="background1"/>
            <w:noWrap/>
            <w:vAlign w:val="center"/>
          </w:tcPr>
          <w:p w14:paraId="4E5B4DE8" w14:textId="4A15F2B6" w:rsidR="00710623" w:rsidRPr="007E6560" w:rsidRDefault="00710623" w:rsidP="008E74D9">
            <w:pPr>
              <w:spacing w:line="260" w:lineRule="exact"/>
              <w:jc w:val="center"/>
              <w:rPr>
                <w:color w:val="000000" w:themeColor="text1"/>
                <w:sz w:val="16"/>
                <w:szCs w:val="16"/>
              </w:rPr>
            </w:pPr>
            <w:r w:rsidRPr="007E6560">
              <w:rPr>
                <w:rFonts w:hint="eastAsia"/>
                <w:color w:val="000000" w:themeColor="text1"/>
                <w:sz w:val="16"/>
                <w:szCs w:val="16"/>
              </w:rPr>
              <w:t>□</w:t>
            </w:r>
          </w:p>
        </w:tc>
      </w:tr>
      <w:tr w:rsidR="00710623" w:rsidRPr="007E6560" w14:paraId="3926D490" w14:textId="77777777" w:rsidTr="00386CD5">
        <w:trPr>
          <w:trHeight w:val="570"/>
        </w:trPr>
        <w:tc>
          <w:tcPr>
            <w:tcW w:w="452" w:type="dxa"/>
            <w:tcBorders>
              <w:top w:val="nil"/>
              <w:bottom w:val="nil"/>
            </w:tcBorders>
            <w:shd w:val="clear" w:color="auto" w:fill="FFFFFF" w:themeFill="background1"/>
            <w:noWrap/>
          </w:tcPr>
          <w:p w14:paraId="47A177A2" w14:textId="6A830EED" w:rsidR="00710623" w:rsidRPr="007E6560" w:rsidRDefault="00710623" w:rsidP="00C92817">
            <w:pPr>
              <w:spacing w:line="260" w:lineRule="exact"/>
              <w:rPr>
                <w:color w:val="000000" w:themeColor="text1"/>
              </w:rPr>
            </w:pPr>
            <w:r>
              <w:rPr>
                <w:rFonts w:hint="eastAsia"/>
                <w:color w:val="000000" w:themeColor="text1"/>
              </w:rPr>
              <w:t>48</w:t>
            </w:r>
          </w:p>
        </w:tc>
        <w:tc>
          <w:tcPr>
            <w:tcW w:w="1267" w:type="dxa"/>
            <w:vMerge/>
            <w:shd w:val="clear" w:color="auto" w:fill="FFFFFF" w:themeFill="background1"/>
            <w:noWrap/>
          </w:tcPr>
          <w:p w14:paraId="18775F97" w14:textId="11C259A1" w:rsidR="00710623" w:rsidRPr="007E6560" w:rsidRDefault="00710623" w:rsidP="00166929">
            <w:pPr>
              <w:spacing w:line="260" w:lineRule="exact"/>
              <w:rPr>
                <w:color w:val="000000" w:themeColor="text1"/>
              </w:rPr>
            </w:pPr>
          </w:p>
        </w:tc>
        <w:tc>
          <w:tcPr>
            <w:tcW w:w="6054" w:type="dxa"/>
            <w:shd w:val="clear" w:color="auto" w:fill="FFFFFF" w:themeFill="background1"/>
          </w:tcPr>
          <w:p w14:paraId="369AE040" w14:textId="77777777" w:rsidR="00710623" w:rsidRPr="007E6560" w:rsidRDefault="00710623" w:rsidP="00166929">
            <w:pPr>
              <w:spacing w:line="260" w:lineRule="exact"/>
              <w:rPr>
                <w:color w:val="000000" w:themeColor="text1"/>
              </w:rPr>
            </w:pPr>
            <w:r w:rsidRPr="007E6560">
              <w:rPr>
                <w:rFonts w:hint="eastAsia"/>
                <w:color w:val="000000" w:themeColor="text1"/>
              </w:rPr>
              <w:t>定期的に最終処分先の維持管理状況、残余容量等の確認の手順を定め運用しているか</w:t>
            </w:r>
            <w:r w:rsidRPr="007E6560">
              <w:rPr>
                <w:rFonts w:hint="eastAsia"/>
                <w:color w:val="000000" w:themeColor="text1"/>
              </w:rPr>
              <w:t>.</w:t>
            </w:r>
          </w:p>
        </w:tc>
        <w:tc>
          <w:tcPr>
            <w:tcW w:w="706" w:type="dxa"/>
            <w:gridSpan w:val="2"/>
            <w:shd w:val="clear" w:color="auto" w:fill="FFFFFF" w:themeFill="background1"/>
            <w:noWrap/>
            <w:vAlign w:val="center"/>
          </w:tcPr>
          <w:p w14:paraId="6E99BA29" w14:textId="77777777" w:rsidR="00710623" w:rsidRPr="007E6560" w:rsidRDefault="00710623" w:rsidP="00166929">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gridSpan w:val="2"/>
            <w:shd w:val="clear" w:color="auto" w:fill="FFFFFF" w:themeFill="background1"/>
            <w:noWrap/>
            <w:vAlign w:val="center"/>
          </w:tcPr>
          <w:p w14:paraId="1A87989B" w14:textId="77777777" w:rsidR="00710623" w:rsidRPr="007E6560" w:rsidRDefault="00710623" w:rsidP="00166929">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shd w:val="clear" w:color="auto" w:fill="FFFFFF" w:themeFill="background1"/>
            <w:noWrap/>
            <w:vAlign w:val="center"/>
          </w:tcPr>
          <w:p w14:paraId="23456B01" w14:textId="6433148A" w:rsidR="00710623" w:rsidRPr="007E6560" w:rsidRDefault="00710623" w:rsidP="00166929">
            <w:pPr>
              <w:spacing w:line="260" w:lineRule="exact"/>
              <w:jc w:val="center"/>
              <w:rPr>
                <w:color w:val="000000" w:themeColor="text1"/>
                <w:sz w:val="16"/>
                <w:szCs w:val="16"/>
              </w:rPr>
            </w:pPr>
            <w:r w:rsidRPr="007E6560">
              <w:rPr>
                <w:rFonts w:hint="eastAsia"/>
                <w:color w:val="000000" w:themeColor="text1"/>
                <w:sz w:val="16"/>
                <w:szCs w:val="16"/>
              </w:rPr>
              <w:t>□</w:t>
            </w:r>
          </w:p>
        </w:tc>
      </w:tr>
      <w:tr w:rsidR="00710623" w:rsidRPr="007E6560" w14:paraId="0D5D8CD7" w14:textId="77777777" w:rsidTr="00C577BD">
        <w:trPr>
          <w:trHeight w:val="540"/>
        </w:trPr>
        <w:tc>
          <w:tcPr>
            <w:tcW w:w="452" w:type="dxa"/>
            <w:tcBorders>
              <w:top w:val="nil"/>
              <w:bottom w:val="nil"/>
            </w:tcBorders>
            <w:shd w:val="clear" w:color="auto" w:fill="FFFFFF" w:themeFill="background1"/>
            <w:noWrap/>
          </w:tcPr>
          <w:p w14:paraId="21B571EE" w14:textId="4969BDCC" w:rsidR="00710623" w:rsidRPr="007E6560" w:rsidRDefault="00710623" w:rsidP="00C92817">
            <w:pPr>
              <w:spacing w:line="260" w:lineRule="exact"/>
              <w:rPr>
                <w:color w:val="000000" w:themeColor="text1"/>
              </w:rPr>
            </w:pPr>
            <w:r>
              <w:rPr>
                <w:rFonts w:hint="eastAsia"/>
                <w:color w:val="000000" w:themeColor="text1"/>
              </w:rPr>
              <w:t>49</w:t>
            </w:r>
          </w:p>
        </w:tc>
        <w:tc>
          <w:tcPr>
            <w:tcW w:w="1267" w:type="dxa"/>
            <w:vMerge w:val="restart"/>
            <w:tcBorders>
              <w:top w:val="single" w:sz="4" w:space="0" w:color="auto"/>
            </w:tcBorders>
            <w:shd w:val="clear" w:color="auto" w:fill="FFFFFF" w:themeFill="background1"/>
            <w:noWrap/>
          </w:tcPr>
          <w:p w14:paraId="48E0743A" w14:textId="0A104667" w:rsidR="00710623" w:rsidRPr="007E6560" w:rsidRDefault="00710623" w:rsidP="00166929">
            <w:pPr>
              <w:spacing w:line="260" w:lineRule="exact"/>
              <w:rPr>
                <w:color w:val="000000" w:themeColor="text1"/>
              </w:rPr>
            </w:pPr>
            <w:r w:rsidRPr="007E6560">
              <w:rPr>
                <w:rFonts w:hint="eastAsia"/>
                <w:color w:val="000000" w:themeColor="text1"/>
              </w:rPr>
              <w:t>処理管理体制</w:t>
            </w:r>
          </w:p>
        </w:tc>
        <w:tc>
          <w:tcPr>
            <w:tcW w:w="6054" w:type="dxa"/>
            <w:shd w:val="clear" w:color="auto" w:fill="FFFFFF" w:themeFill="background1"/>
          </w:tcPr>
          <w:p w14:paraId="65D7BAD2" w14:textId="18E1AD08" w:rsidR="00710623" w:rsidRPr="007E6560" w:rsidRDefault="00710623" w:rsidP="00EA6CF4">
            <w:pPr>
              <w:spacing w:line="260" w:lineRule="exact"/>
              <w:rPr>
                <w:color w:val="000000" w:themeColor="text1"/>
              </w:rPr>
            </w:pPr>
            <w:r w:rsidRPr="007E6560">
              <w:rPr>
                <w:rFonts w:hint="eastAsia"/>
                <w:color w:val="000000" w:themeColor="text1"/>
              </w:rPr>
              <w:t>処理残さの種類と</w:t>
            </w:r>
            <w:r>
              <w:rPr>
                <w:rFonts w:hint="eastAsia"/>
                <w:color w:val="000000" w:themeColor="text1"/>
              </w:rPr>
              <w:t>質と</w:t>
            </w:r>
            <w:r w:rsidRPr="007E6560">
              <w:rPr>
                <w:rFonts w:hint="eastAsia"/>
                <w:color w:val="000000" w:themeColor="text1"/>
              </w:rPr>
              <w:t>量を管理する手順を定め運用しているか。</w:t>
            </w:r>
          </w:p>
        </w:tc>
        <w:tc>
          <w:tcPr>
            <w:tcW w:w="706" w:type="dxa"/>
            <w:gridSpan w:val="2"/>
            <w:shd w:val="clear" w:color="auto" w:fill="FFFFFF" w:themeFill="background1"/>
            <w:noWrap/>
            <w:vAlign w:val="center"/>
          </w:tcPr>
          <w:p w14:paraId="2026FDC1" w14:textId="77777777" w:rsidR="00710623" w:rsidRPr="007E6560" w:rsidRDefault="00710623" w:rsidP="00166929">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gridSpan w:val="2"/>
            <w:shd w:val="clear" w:color="auto" w:fill="FFFFFF" w:themeFill="background1"/>
            <w:noWrap/>
            <w:vAlign w:val="center"/>
          </w:tcPr>
          <w:p w14:paraId="12E1AB6F" w14:textId="77777777" w:rsidR="00710623" w:rsidRPr="007E6560" w:rsidRDefault="00710623" w:rsidP="00166929">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shd w:val="clear" w:color="auto" w:fill="FFFFFF" w:themeFill="background1"/>
            <w:noWrap/>
            <w:vAlign w:val="center"/>
          </w:tcPr>
          <w:p w14:paraId="544F9D97" w14:textId="58652A5A" w:rsidR="00710623" w:rsidRPr="007E6560" w:rsidRDefault="00710623" w:rsidP="00166929">
            <w:pPr>
              <w:spacing w:line="260" w:lineRule="exact"/>
              <w:jc w:val="center"/>
              <w:rPr>
                <w:color w:val="000000" w:themeColor="text1"/>
                <w:sz w:val="16"/>
                <w:szCs w:val="16"/>
              </w:rPr>
            </w:pPr>
            <w:r w:rsidRPr="007E6560">
              <w:rPr>
                <w:rFonts w:hint="eastAsia"/>
                <w:color w:val="000000" w:themeColor="text1"/>
                <w:sz w:val="16"/>
                <w:szCs w:val="16"/>
              </w:rPr>
              <w:t>□</w:t>
            </w:r>
          </w:p>
        </w:tc>
      </w:tr>
      <w:tr w:rsidR="00710623" w:rsidRPr="007E6560" w14:paraId="30584F9A" w14:textId="77777777" w:rsidTr="00EA6CF4">
        <w:trPr>
          <w:trHeight w:val="540"/>
        </w:trPr>
        <w:tc>
          <w:tcPr>
            <w:tcW w:w="452" w:type="dxa"/>
            <w:tcBorders>
              <w:top w:val="nil"/>
              <w:bottom w:val="single" w:sz="4" w:space="0" w:color="auto"/>
            </w:tcBorders>
            <w:shd w:val="clear" w:color="auto" w:fill="FFFFFF" w:themeFill="background1"/>
            <w:noWrap/>
          </w:tcPr>
          <w:p w14:paraId="75CFDD43" w14:textId="27CC3364" w:rsidR="00710623" w:rsidRPr="007E6560" w:rsidRDefault="00710623" w:rsidP="00166929">
            <w:pPr>
              <w:spacing w:line="260" w:lineRule="exact"/>
              <w:rPr>
                <w:color w:val="000000" w:themeColor="text1"/>
              </w:rPr>
            </w:pPr>
            <w:r>
              <w:rPr>
                <w:rFonts w:hint="eastAsia"/>
                <w:color w:val="000000" w:themeColor="text1"/>
              </w:rPr>
              <w:t>50</w:t>
            </w:r>
          </w:p>
        </w:tc>
        <w:tc>
          <w:tcPr>
            <w:tcW w:w="1267" w:type="dxa"/>
            <w:vMerge/>
            <w:tcBorders>
              <w:bottom w:val="single" w:sz="4" w:space="0" w:color="auto"/>
            </w:tcBorders>
            <w:shd w:val="clear" w:color="auto" w:fill="FFFFFF" w:themeFill="background1"/>
            <w:noWrap/>
          </w:tcPr>
          <w:p w14:paraId="42685112" w14:textId="77777777" w:rsidR="00710623" w:rsidRPr="007E6560" w:rsidRDefault="00710623" w:rsidP="00166929">
            <w:pPr>
              <w:spacing w:line="260" w:lineRule="exact"/>
              <w:rPr>
                <w:color w:val="000000" w:themeColor="text1"/>
              </w:rPr>
            </w:pPr>
          </w:p>
        </w:tc>
        <w:tc>
          <w:tcPr>
            <w:tcW w:w="6054" w:type="dxa"/>
            <w:shd w:val="clear" w:color="auto" w:fill="FFFFFF" w:themeFill="background1"/>
          </w:tcPr>
          <w:p w14:paraId="36FAFCFA" w14:textId="7F01FB3D" w:rsidR="00710623" w:rsidRPr="007E6560" w:rsidRDefault="00710623" w:rsidP="00166929">
            <w:pPr>
              <w:spacing w:line="260" w:lineRule="exact"/>
              <w:rPr>
                <w:color w:val="000000" w:themeColor="text1"/>
              </w:rPr>
            </w:pPr>
            <w:r w:rsidRPr="007E6560">
              <w:rPr>
                <w:rFonts w:hint="eastAsia"/>
                <w:color w:val="000000" w:themeColor="text1"/>
              </w:rPr>
              <w:t>処理残さの運搬～処分を確認する管理体制は書面で明確になっているか。</w:t>
            </w:r>
          </w:p>
        </w:tc>
        <w:tc>
          <w:tcPr>
            <w:tcW w:w="706" w:type="dxa"/>
            <w:gridSpan w:val="2"/>
            <w:shd w:val="clear" w:color="auto" w:fill="FFFFFF" w:themeFill="background1"/>
            <w:noWrap/>
            <w:vAlign w:val="center"/>
          </w:tcPr>
          <w:p w14:paraId="55C7C9B4" w14:textId="1BA3EFDA" w:rsidR="00710623" w:rsidRPr="007E6560" w:rsidRDefault="00710623" w:rsidP="00166929">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gridSpan w:val="2"/>
            <w:shd w:val="clear" w:color="auto" w:fill="FFFFFF" w:themeFill="background1"/>
            <w:noWrap/>
            <w:vAlign w:val="center"/>
          </w:tcPr>
          <w:p w14:paraId="6C91D1C9" w14:textId="7B354945" w:rsidR="00710623" w:rsidRPr="007E6560" w:rsidRDefault="00710623" w:rsidP="00166929">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shd w:val="clear" w:color="auto" w:fill="FFFFFF" w:themeFill="background1"/>
            <w:noWrap/>
            <w:vAlign w:val="center"/>
          </w:tcPr>
          <w:p w14:paraId="3129EC3B" w14:textId="4648DC6B" w:rsidR="00710623" w:rsidRPr="007E6560" w:rsidRDefault="00710623" w:rsidP="00166929">
            <w:pPr>
              <w:spacing w:line="260" w:lineRule="exact"/>
              <w:jc w:val="center"/>
              <w:rPr>
                <w:color w:val="000000" w:themeColor="text1"/>
                <w:sz w:val="16"/>
                <w:szCs w:val="16"/>
              </w:rPr>
            </w:pPr>
            <w:r w:rsidRPr="007E6560">
              <w:rPr>
                <w:rFonts w:hint="eastAsia"/>
                <w:color w:val="000000" w:themeColor="text1"/>
                <w:sz w:val="16"/>
                <w:szCs w:val="16"/>
              </w:rPr>
              <w:t>□</w:t>
            </w:r>
          </w:p>
        </w:tc>
      </w:tr>
      <w:tr w:rsidR="00710623" w:rsidRPr="007E6560" w14:paraId="448B4AEB" w14:textId="77777777" w:rsidTr="007E6560">
        <w:trPr>
          <w:trHeight w:val="177"/>
        </w:trPr>
        <w:tc>
          <w:tcPr>
            <w:tcW w:w="9891" w:type="dxa"/>
            <w:gridSpan w:val="8"/>
            <w:tcBorders>
              <w:top w:val="nil"/>
              <w:left w:val="single" w:sz="4" w:space="0" w:color="auto"/>
              <w:bottom w:val="nil"/>
            </w:tcBorders>
            <w:shd w:val="clear" w:color="auto" w:fill="FFFFFF" w:themeFill="background1"/>
            <w:noWrap/>
          </w:tcPr>
          <w:p w14:paraId="1E5F2E98" w14:textId="1AE5CAE3" w:rsidR="00710623" w:rsidRPr="007E6560" w:rsidRDefault="00FE4791" w:rsidP="007E6560">
            <w:pPr>
              <w:spacing w:line="260" w:lineRule="exact"/>
              <w:jc w:val="left"/>
              <w:rPr>
                <w:color w:val="000000" w:themeColor="text1"/>
              </w:rPr>
            </w:pPr>
            <w:r>
              <w:rPr>
                <w:rFonts w:hint="eastAsia"/>
                <w:color w:val="000000" w:themeColor="text1"/>
              </w:rPr>
              <w:t>安全対策</w:t>
            </w:r>
            <w:bookmarkStart w:id="1" w:name="_GoBack"/>
            <w:bookmarkEnd w:id="1"/>
          </w:p>
        </w:tc>
      </w:tr>
      <w:tr w:rsidR="00710623" w:rsidRPr="007E6560" w14:paraId="67D08517" w14:textId="77777777" w:rsidTr="00D7430C">
        <w:trPr>
          <w:trHeight w:val="285"/>
        </w:trPr>
        <w:tc>
          <w:tcPr>
            <w:tcW w:w="452" w:type="dxa"/>
            <w:tcBorders>
              <w:top w:val="nil"/>
              <w:left w:val="single" w:sz="4" w:space="0" w:color="auto"/>
              <w:bottom w:val="single" w:sz="4" w:space="0" w:color="auto"/>
            </w:tcBorders>
            <w:noWrap/>
          </w:tcPr>
          <w:p w14:paraId="2EC60113" w14:textId="3CE96FE0" w:rsidR="00710623" w:rsidRPr="007E6560" w:rsidRDefault="00710623" w:rsidP="00C577BD">
            <w:pPr>
              <w:spacing w:line="260" w:lineRule="exact"/>
              <w:rPr>
                <w:color w:val="000000" w:themeColor="text1"/>
              </w:rPr>
            </w:pPr>
            <w:r>
              <w:rPr>
                <w:rFonts w:hint="eastAsia"/>
                <w:color w:val="000000" w:themeColor="text1"/>
              </w:rPr>
              <w:t>51</w:t>
            </w:r>
          </w:p>
        </w:tc>
        <w:tc>
          <w:tcPr>
            <w:tcW w:w="1267" w:type="dxa"/>
            <w:tcBorders>
              <w:top w:val="single" w:sz="4" w:space="0" w:color="auto"/>
              <w:bottom w:val="single" w:sz="4" w:space="0" w:color="auto"/>
            </w:tcBorders>
            <w:noWrap/>
          </w:tcPr>
          <w:p w14:paraId="7D23F85C" w14:textId="77777777" w:rsidR="00710623" w:rsidRPr="007E6560" w:rsidRDefault="00710623" w:rsidP="007E6560">
            <w:pPr>
              <w:spacing w:line="260" w:lineRule="exact"/>
              <w:rPr>
                <w:color w:val="000000" w:themeColor="text1"/>
              </w:rPr>
            </w:pPr>
            <w:r w:rsidRPr="007E6560">
              <w:rPr>
                <w:rFonts w:hint="eastAsia"/>
                <w:color w:val="000000" w:themeColor="text1"/>
              </w:rPr>
              <w:t>安全対策</w:t>
            </w:r>
          </w:p>
        </w:tc>
        <w:tc>
          <w:tcPr>
            <w:tcW w:w="6054" w:type="dxa"/>
            <w:tcBorders>
              <w:top w:val="single" w:sz="4" w:space="0" w:color="auto"/>
              <w:bottom w:val="single" w:sz="4" w:space="0" w:color="auto"/>
            </w:tcBorders>
          </w:tcPr>
          <w:p w14:paraId="67FBE60B" w14:textId="77777777" w:rsidR="00710623" w:rsidRPr="007E6560" w:rsidRDefault="00710623" w:rsidP="007E6560">
            <w:pPr>
              <w:spacing w:line="260" w:lineRule="exact"/>
              <w:jc w:val="left"/>
              <w:rPr>
                <w:color w:val="000000" w:themeColor="text1"/>
              </w:rPr>
            </w:pPr>
            <w:r w:rsidRPr="007E6560">
              <w:rPr>
                <w:rFonts w:hint="eastAsia"/>
                <w:color w:val="000000" w:themeColor="text1"/>
              </w:rPr>
              <w:t>処理施設に安全道路、標識があるか。重機などの駐機位置が定められているか。</w:t>
            </w:r>
          </w:p>
        </w:tc>
        <w:tc>
          <w:tcPr>
            <w:tcW w:w="706" w:type="dxa"/>
            <w:gridSpan w:val="2"/>
            <w:shd w:val="clear" w:color="auto" w:fill="FFFFFF" w:themeFill="background1"/>
            <w:noWrap/>
            <w:vAlign w:val="center"/>
          </w:tcPr>
          <w:p w14:paraId="45B5212B" w14:textId="77777777" w:rsidR="00710623" w:rsidRPr="007E6560" w:rsidRDefault="00710623" w:rsidP="007E6560">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gridSpan w:val="2"/>
            <w:shd w:val="clear" w:color="auto" w:fill="FFFFFF" w:themeFill="background1"/>
            <w:vAlign w:val="center"/>
          </w:tcPr>
          <w:p w14:paraId="50C63B0C" w14:textId="77777777" w:rsidR="00710623" w:rsidRPr="007E6560" w:rsidRDefault="00710623" w:rsidP="007E6560">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tcBorders>
              <w:right w:val="single" w:sz="4" w:space="0" w:color="auto"/>
            </w:tcBorders>
            <w:shd w:val="clear" w:color="auto" w:fill="FFFFFF" w:themeFill="background1"/>
            <w:vAlign w:val="center"/>
          </w:tcPr>
          <w:p w14:paraId="5FD41FB0" w14:textId="77777777" w:rsidR="00710623" w:rsidRPr="007E6560" w:rsidRDefault="00710623" w:rsidP="007E6560">
            <w:pPr>
              <w:spacing w:line="260" w:lineRule="exact"/>
              <w:jc w:val="center"/>
              <w:rPr>
                <w:color w:val="000000" w:themeColor="text1"/>
                <w:sz w:val="16"/>
                <w:szCs w:val="16"/>
              </w:rPr>
            </w:pPr>
            <w:r w:rsidRPr="007E6560">
              <w:rPr>
                <w:rFonts w:hint="eastAsia"/>
                <w:color w:val="000000" w:themeColor="text1"/>
                <w:sz w:val="16"/>
                <w:szCs w:val="16"/>
              </w:rPr>
              <w:t>□</w:t>
            </w:r>
          </w:p>
        </w:tc>
      </w:tr>
      <w:tr w:rsidR="00710623" w:rsidRPr="007E6560" w14:paraId="7D56CA95" w14:textId="77777777" w:rsidTr="00563057">
        <w:trPr>
          <w:trHeight w:val="177"/>
        </w:trPr>
        <w:tc>
          <w:tcPr>
            <w:tcW w:w="9891" w:type="dxa"/>
            <w:gridSpan w:val="8"/>
            <w:tcBorders>
              <w:top w:val="nil"/>
              <w:left w:val="single" w:sz="4" w:space="0" w:color="auto"/>
              <w:bottom w:val="nil"/>
            </w:tcBorders>
            <w:shd w:val="clear" w:color="auto" w:fill="FFFFFF" w:themeFill="background1"/>
            <w:noWrap/>
          </w:tcPr>
          <w:p w14:paraId="7040B46E" w14:textId="52C581B8" w:rsidR="00710623" w:rsidRPr="007E6560" w:rsidRDefault="00710623" w:rsidP="00563057">
            <w:pPr>
              <w:spacing w:line="260" w:lineRule="exact"/>
              <w:jc w:val="left"/>
              <w:rPr>
                <w:color w:val="000000" w:themeColor="text1"/>
              </w:rPr>
            </w:pPr>
            <w:r w:rsidRPr="007E6560">
              <w:rPr>
                <w:rFonts w:hint="eastAsia"/>
                <w:color w:val="000000" w:themeColor="text1"/>
              </w:rPr>
              <w:t>情報公開</w:t>
            </w:r>
          </w:p>
        </w:tc>
      </w:tr>
      <w:tr w:rsidR="00710623" w:rsidRPr="007E6560" w14:paraId="12160010" w14:textId="77777777" w:rsidTr="00386CD5">
        <w:trPr>
          <w:trHeight w:val="270"/>
        </w:trPr>
        <w:tc>
          <w:tcPr>
            <w:tcW w:w="452" w:type="dxa"/>
            <w:tcBorders>
              <w:top w:val="nil"/>
              <w:bottom w:val="nil"/>
            </w:tcBorders>
            <w:shd w:val="clear" w:color="auto" w:fill="FFFFFF" w:themeFill="background1"/>
            <w:noWrap/>
          </w:tcPr>
          <w:p w14:paraId="05A6A241" w14:textId="56717F4B" w:rsidR="00710623" w:rsidRPr="007E6560" w:rsidRDefault="00710623" w:rsidP="00C92817">
            <w:pPr>
              <w:spacing w:line="260" w:lineRule="exact"/>
              <w:rPr>
                <w:color w:val="000000" w:themeColor="text1"/>
              </w:rPr>
            </w:pPr>
            <w:r>
              <w:rPr>
                <w:rFonts w:hint="eastAsia"/>
                <w:color w:val="000000" w:themeColor="text1"/>
              </w:rPr>
              <w:t>52</w:t>
            </w:r>
          </w:p>
        </w:tc>
        <w:tc>
          <w:tcPr>
            <w:tcW w:w="1267" w:type="dxa"/>
            <w:shd w:val="clear" w:color="auto" w:fill="FFFFFF" w:themeFill="background1"/>
            <w:noWrap/>
            <w:hideMark/>
          </w:tcPr>
          <w:p w14:paraId="64AB4F48" w14:textId="6D0BFA2F" w:rsidR="00710623" w:rsidRPr="007E6560" w:rsidRDefault="00710623" w:rsidP="00563057">
            <w:pPr>
              <w:spacing w:line="260" w:lineRule="exact"/>
              <w:rPr>
                <w:color w:val="000000" w:themeColor="text1"/>
              </w:rPr>
            </w:pPr>
            <w:r w:rsidRPr="007E6560">
              <w:rPr>
                <w:rFonts w:hint="eastAsia"/>
                <w:color w:val="000000" w:themeColor="text1"/>
              </w:rPr>
              <w:t>中間処理工程</w:t>
            </w:r>
          </w:p>
        </w:tc>
        <w:tc>
          <w:tcPr>
            <w:tcW w:w="6054" w:type="dxa"/>
            <w:shd w:val="clear" w:color="auto" w:fill="FFFFFF" w:themeFill="background1"/>
            <w:hideMark/>
          </w:tcPr>
          <w:p w14:paraId="1B0D7BCA" w14:textId="6A7F9485" w:rsidR="00710623" w:rsidRPr="007E6560" w:rsidRDefault="00710623" w:rsidP="005A2AC4">
            <w:pPr>
              <w:spacing w:line="260" w:lineRule="exact"/>
              <w:rPr>
                <w:color w:val="000000" w:themeColor="text1"/>
              </w:rPr>
            </w:pPr>
            <w:r w:rsidRPr="007E6560">
              <w:rPr>
                <w:rFonts w:hint="eastAsia"/>
                <w:color w:val="000000" w:themeColor="text1"/>
              </w:rPr>
              <w:t>受入から搬出までのフロー図が整備され情報公開されているか。</w:t>
            </w:r>
          </w:p>
        </w:tc>
        <w:tc>
          <w:tcPr>
            <w:tcW w:w="706" w:type="dxa"/>
            <w:gridSpan w:val="2"/>
            <w:shd w:val="clear" w:color="auto" w:fill="FFFFFF" w:themeFill="background1"/>
            <w:noWrap/>
            <w:vAlign w:val="center"/>
            <w:hideMark/>
          </w:tcPr>
          <w:p w14:paraId="6F52A6CF" w14:textId="77777777" w:rsidR="00710623" w:rsidRPr="007E6560" w:rsidRDefault="00710623" w:rsidP="00563057">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gridSpan w:val="2"/>
            <w:shd w:val="clear" w:color="auto" w:fill="FFFFFF" w:themeFill="background1"/>
            <w:noWrap/>
            <w:vAlign w:val="center"/>
            <w:hideMark/>
          </w:tcPr>
          <w:p w14:paraId="50D63667" w14:textId="77777777" w:rsidR="00710623" w:rsidRPr="007E6560" w:rsidRDefault="00710623" w:rsidP="00563057">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shd w:val="clear" w:color="auto" w:fill="FFFFFF" w:themeFill="background1"/>
            <w:noWrap/>
            <w:vAlign w:val="center"/>
            <w:hideMark/>
          </w:tcPr>
          <w:p w14:paraId="44F1FA24" w14:textId="77777777" w:rsidR="00710623" w:rsidRPr="007E6560" w:rsidRDefault="00710623" w:rsidP="00563057">
            <w:pPr>
              <w:spacing w:line="260" w:lineRule="exact"/>
              <w:jc w:val="center"/>
              <w:rPr>
                <w:color w:val="000000" w:themeColor="text1"/>
              </w:rPr>
            </w:pPr>
            <w:r w:rsidRPr="007E6560">
              <w:rPr>
                <w:rFonts w:hint="eastAsia"/>
                <w:color w:val="000000" w:themeColor="text1"/>
                <w:sz w:val="16"/>
                <w:szCs w:val="16"/>
              </w:rPr>
              <w:t>□</w:t>
            </w:r>
          </w:p>
        </w:tc>
      </w:tr>
      <w:tr w:rsidR="00710623" w:rsidRPr="007E6560" w14:paraId="44B119FC" w14:textId="77777777" w:rsidTr="00386CD5">
        <w:trPr>
          <w:trHeight w:val="255"/>
        </w:trPr>
        <w:tc>
          <w:tcPr>
            <w:tcW w:w="452" w:type="dxa"/>
            <w:tcBorders>
              <w:top w:val="nil"/>
              <w:bottom w:val="nil"/>
            </w:tcBorders>
            <w:shd w:val="clear" w:color="auto" w:fill="FFFFFF" w:themeFill="background1"/>
            <w:noWrap/>
          </w:tcPr>
          <w:p w14:paraId="710D1623" w14:textId="746D0961" w:rsidR="00710623" w:rsidRPr="007E6560" w:rsidRDefault="00710623" w:rsidP="00C92817">
            <w:pPr>
              <w:spacing w:line="260" w:lineRule="exact"/>
              <w:rPr>
                <w:color w:val="000000" w:themeColor="text1"/>
              </w:rPr>
            </w:pPr>
            <w:r>
              <w:rPr>
                <w:rFonts w:hint="eastAsia"/>
                <w:color w:val="000000" w:themeColor="text1"/>
              </w:rPr>
              <w:t>53</w:t>
            </w:r>
          </w:p>
        </w:tc>
        <w:tc>
          <w:tcPr>
            <w:tcW w:w="1267" w:type="dxa"/>
            <w:shd w:val="clear" w:color="auto" w:fill="FFFFFF" w:themeFill="background1"/>
            <w:noWrap/>
            <w:hideMark/>
          </w:tcPr>
          <w:p w14:paraId="1E1742FD" w14:textId="05639439" w:rsidR="00710623" w:rsidRPr="007E6560" w:rsidRDefault="00710623" w:rsidP="00DF2086">
            <w:pPr>
              <w:spacing w:line="260" w:lineRule="exact"/>
              <w:rPr>
                <w:color w:val="000000" w:themeColor="text1"/>
              </w:rPr>
            </w:pPr>
            <w:r w:rsidRPr="007E6560">
              <w:rPr>
                <w:rFonts w:hint="eastAsia"/>
                <w:color w:val="000000" w:themeColor="text1"/>
              </w:rPr>
              <w:t>中間処理後フロー</w:t>
            </w:r>
          </w:p>
        </w:tc>
        <w:tc>
          <w:tcPr>
            <w:tcW w:w="6054" w:type="dxa"/>
            <w:shd w:val="clear" w:color="auto" w:fill="FFFFFF" w:themeFill="background1"/>
            <w:hideMark/>
          </w:tcPr>
          <w:p w14:paraId="7D71AA90" w14:textId="0DCBD2DD" w:rsidR="00710623" w:rsidRPr="007E6560" w:rsidRDefault="00710623" w:rsidP="00BF532C">
            <w:pPr>
              <w:spacing w:line="260" w:lineRule="exact"/>
              <w:rPr>
                <w:color w:val="000000" w:themeColor="text1"/>
              </w:rPr>
            </w:pPr>
            <w:r w:rsidRPr="007E6560">
              <w:rPr>
                <w:rFonts w:hint="eastAsia"/>
                <w:color w:val="000000" w:themeColor="text1"/>
              </w:rPr>
              <w:t>中間処理後の搬出先のフロー図が整備され、排出事業者の求めに応じて開示しているか。</w:t>
            </w:r>
          </w:p>
        </w:tc>
        <w:tc>
          <w:tcPr>
            <w:tcW w:w="706" w:type="dxa"/>
            <w:gridSpan w:val="2"/>
            <w:shd w:val="clear" w:color="auto" w:fill="FFFFFF" w:themeFill="background1"/>
            <w:noWrap/>
            <w:vAlign w:val="center"/>
            <w:hideMark/>
          </w:tcPr>
          <w:p w14:paraId="0CA96188" w14:textId="77777777" w:rsidR="00710623" w:rsidRPr="007E6560" w:rsidRDefault="00710623" w:rsidP="00563057">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gridSpan w:val="2"/>
            <w:shd w:val="clear" w:color="auto" w:fill="FFFFFF" w:themeFill="background1"/>
            <w:noWrap/>
            <w:vAlign w:val="center"/>
            <w:hideMark/>
          </w:tcPr>
          <w:p w14:paraId="590F649D" w14:textId="77777777" w:rsidR="00710623" w:rsidRPr="007E6560" w:rsidRDefault="00710623" w:rsidP="00563057">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tcBorders>
              <w:top w:val="single" w:sz="4" w:space="0" w:color="auto"/>
            </w:tcBorders>
            <w:shd w:val="clear" w:color="auto" w:fill="FFFFFF" w:themeFill="background1"/>
            <w:noWrap/>
            <w:vAlign w:val="center"/>
            <w:hideMark/>
          </w:tcPr>
          <w:p w14:paraId="3E93BC71" w14:textId="77777777" w:rsidR="00710623" w:rsidRPr="007E6560" w:rsidRDefault="00710623" w:rsidP="00563057">
            <w:pPr>
              <w:spacing w:line="260" w:lineRule="exact"/>
              <w:jc w:val="center"/>
              <w:rPr>
                <w:color w:val="000000" w:themeColor="text1"/>
              </w:rPr>
            </w:pPr>
            <w:r w:rsidRPr="007E6560">
              <w:rPr>
                <w:rFonts w:hint="eastAsia"/>
                <w:color w:val="000000" w:themeColor="text1"/>
                <w:sz w:val="16"/>
                <w:szCs w:val="16"/>
              </w:rPr>
              <w:t>□</w:t>
            </w:r>
          </w:p>
        </w:tc>
      </w:tr>
      <w:tr w:rsidR="00710623" w:rsidRPr="007E6560" w14:paraId="748ADB62" w14:textId="77777777" w:rsidTr="00386CD5">
        <w:trPr>
          <w:trHeight w:val="255"/>
        </w:trPr>
        <w:tc>
          <w:tcPr>
            <w:tcW w:w="452" w:type="dxa"/>
            <w:tcBorders>
              <w:top w:val="nil"/>
              <w:bottom w:val="nil"/>
            </w:tcBorders>
            <w:shd w:val="clear" w:color="auto" w:fill="FFFFFF" w:themeFill="background1"/>
            <w:noWrap/>
          </w:tcPr>
          <w:p w14:paraId="6DD73B1D" w14:textId="2BCF4A20" w:rsidR="00710623" w:rsidRDefault="00710623" w:rsidP="00C92817">
            <w:pPr>
              <w:spacing w:line="260" w:lineRule="exact"/>
              <w:rPr>
                <w:color w:val="000000" w:themeColor="text1"/>
              </w:rPr>
            </w:pPr>
            <w:r>
              <w:rPr>
                <w:rFonts w:hint="eastAsia"/>
                <w:color w:val="000000" w:themeColor="text1"/>
              </w:rPr>
              <w:t>54</w:t>
            </w:r>
          </w:p>
        </w:tc>
        <w:tc>
          <w:tcPr>
            <w:tcW w:w="1267" w:type="dxa"/>
            <w:vMerge w:val="restart"/>
            <w:shd w:val="clear" w:color="auto" w:fill="FFFFFF" w:themeFill="background1"/>
            <w:noWrap/>
          </w:tcPr>
          <w:p w14:paraId="7503C1F7" w14:textId="54A979E5" w:rsidR="00710623" w:rsidRPr="007E6560" w:rsidRDefault="00710623" w:rsidP="00DF2086">
            <w:pPr>
              <w:spacing w:line="260" w:lineRule="exact"/>
              <w:rPr>
                <w:color w:val="000000" w:themeColor="text1"/>
              </w:rPr>
            </w:pPr>
            <w:r>
              <w:rPr>
                <w:rFonts w:hint="eastAsia"/>
                <w:color w:val="000000" w:themeColor="text1"/>
              </w:rPr>
              <w:t>リサイクル</w:t>
            </w:r>
          </w:p>
        </w:tc>
        <w:tc>
          <w:tcPr>
            <w:tcW w:w="6054" w:type="dxa"/>
            <w:shd w:val="clear" w:color="auto" w:fill="FFFFFF" w:themeFill="background1"/>
          </w:tcPr>
          <w:p w14:paraId="2C35194B" w14:textId="3003E47B" w:rsidR="00710623" w:rsidRPr="007E6560" w:rsidRDefault="00710623" w:rsidP="00AF01BB">
            <w:pPr>
              <w:spacing w:line="260" w:lineRule="exact"/>
              <w:jc w:val="left"/>
              <w:rPr>
                <w:color w:val="000000" w:themeColor="text1"/>
              </w:rPr>
            </w:pPr>
            <w:r>
              <w:rPr>
                <w:rFonts w:hint="eastAsia"/>
                <w:color w:val="000000" w:themeColor="text1"/>
              </w:rPr>
              <w:t>リサイクル品の販売実績が公開されているか。</w:t>
            </w:r>
          </w:p>
        </w:tc>
        <w:tc>
          <w:tcPr>
            <w:tcW w:w="706" w:type="dxa"/>
            <w:gridSpan w:val="2"/>
            <w:shd w:val="clear" w:color="auto" w:fill="FFFFFF" w:themeFill="background1"/>
            <w:noWrap/>
            <w:vAlign w:val="center"/>
          </w:tcPr>
          <w:p w14:paraId="0C180FC4" w14:textId="4E4BCD9A" w:rsidR="00710623" w:rsidRPr="007E6560" w:rsidRDefault="00710623" w:rsidP="00563057">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gridSpan w:val="2"/>
            <w:shd w:val="clear" w:color="auto" w:fill="FFFFFF" w:themeFill="background1"/>
            <w:noWrap/>
            <w:vAlign w:val="center"/>
          </w:tcPr>
          <w:p w14:paraId="12218A8D" w14:textId="4D1B70D3" w:rsidR="00710623" w:rsidRPr="007E6560" w:rsidRDefault="00710623" w:rsidP="00563057">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tcBorders>
              <w:top w:val="single" w:sz="4" w:space="0" w:color="auto"/>
            </w:tcBorders>
            <w:shd w:val="clear" w:color="auto" w:fill="FFFFFF" w:themeFill="background1"/>
            <w:noWrap/>
            <w:vAlign w:val="center"/>
          </w:tcPr>
          <w:p w14:paraId="2BCD0D7A" w14:textId="30C42D5D" w:rsidR="00710623" w:rsidRPr="007E6560" w:rsidRDefault="00710623" w:rsidP="00563057">
            <w:pPr>
              <w:spacing w:line="260" w:lineRule="exact"/>
              <w:jc w:val="center"/>
              <w:rPr>
                <w:color w:val="000000" w:themeColor="text1"/>
                <w:sz w:val="16"/>
                <w:szCs w:val="16"/>
              </w:rPr>
            </w:pPr>
            <w:r w:rsidRPr="007E6560">
              <w:rPr>
                <w:rFonts w:hint="eastAsia"/>
                <w:color w:val="000000" w:themeColor="text1"/>
                <w:sz w:val="16"/>
                <w:szCs w:val="16"/>
              </w:rPr>
              <w:t>□</w:t>
            </w:r>
          </w:p>
        </w:tc>
      </w:tr>
      <w:tr w:rsidR="00710623" w:rsidRPr="007E6560" w14:paraId="51D36A12" w14:textId="77777777" w:rsidTr="00386CD5">
        <w:trPr>
          <w:trHeight w:val="285"/>
        </w:trPr>
        <w:tc>
          <w:tcPr>
            <w:tcW w:w="452" w:type="dxa"/>
            <w:tcBorders>
              <w:top w:val="nil"/>
            </w:tcBorders>
            <w:noWrap/>
            <w:hideMark/>
          </w:tcPr>
          <w:p w14:paraId="46D3DCDA" w14:textId="325AA992" w:rsidR="00710623" w:rsidRPr="007E6560" w:rsidRDefault="00710623" w:rsidP="00C92817">
            <w:pPr>
              <w:spacing w:line="260" w:lineRule="exact"/>
              <w:rPr>
                <w:color w:val="000000" w:themeColor="text1"/>
              </w:rPr>
            </w:pPr>
            <w:r>
              <w:rPr>
                <w:rFonts w:hint="eastAsia"/>
                <w:color w:val="000000" w:themeColor="text1"/>
              </w:rPr>
              <w:t>55</w:t>
            </w:r>
          </w:p>
        </w:tc>
        <w:tc>
          <w:tcPr>
            <w:tcW w:w="1267" w:type="dxa"/>
            <w:vMerge/>
            <w:noWrap/>
          </w:tcPr>
          <w:p w14:paraId="48CC82DE" w14:textId="20611E2C" w:rsidR="00710623" w:rsidRPr="007E6560" w:rsidRDefault="00710623" w:rsidP="008E74D9">
            <w:pPr>
              <w:spacing w:line="260" w:lineRule="exact"/>
              <w:rPr>
                <w:color w:val="000000" w:themeColor="text1"/>
              </w:rPr>
            </w:pPr>
          </w:p>
        </w:tc>
        <w:tc>
          <w:tcPr>
            <w:tcW w:w="6054" w:type="dxa"/>
          </w:tcPr>
          <w:p w14:paraId="68C55929" w14:textId="77777777" w:rsidR="00710623" w:rsidRPr="007E6560" w:rsidRDefault="00710623" w:rsidP="008E74D9">
            <w:pPr>
              <w:spacing w:line="260" w:lineRule="exact"/>
              <w:jc w:val="left"/>
              <w:rPr>
                <w:color w:val="000000" w:themeColor="text1"/>
              </w:rPr>
            </w:pPr>
            <w:r w:rsidRPr="007E6560">
              <w:rPr>
                <w:rFonts w:hint="eastAsia"/>
                <w:color w:val="000000" w:themeColor="text1"/>
              </w:rPr>
              <w:t>リサイクル率を公開しているか。算出根拠を明確に説明できるか。</w:t>
            </w:r>
          </w:p>
        </w:tc>
        <w:tc>
          <w:tcPr>
            <w:tcW w:w="706" w:type="dxa"/>
            <w:gridSpan w:val="2"/>
            <w:noWrap/>
            <w:hideMark/>
          </w:tcPr>
          <w:p w14:paraId="75FA63EA" w14:textId="77777777" w:rsidR="00710623" w:rsidRPr="007E6560" w:rsidRDefault="00710623" w:rsidP="008E74D9">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gridSpan w:val="2"/>
          </w:tcPr>
          <w:p w14:paraId="21D80909" w14:textId="77777777" w:rsidR="00710623" w:rsidRPr="007E6560" w:rsidRDefault="00710623" w:rsidP="008E74D9">
            <w:pPr>
              <w:spacing w:line="260" w:lineRule="exact"/>
              <w:jc w:val="center"/>
              <w:rPr>
                <w:color w:val="000000" w:themeColor="text1"/>
              </w:rPr>
            </w:pPr>
            <w:r w:rsidRPr="007E6560">
              <w:rPr>
                <w:rFonts w:hint="eastAsia"/>
                <w:color w:val="000000" w:themeColor="text1"/>
                <w:sz w:val="16"/>
                <w:szCs w:val="16"/>
              </w:rPr>
              <w:t>□</w:t>
            </w:r>
          </w:p>
        </w:tc>
        <w:tc>
          <w:tcPr>
            <w:tcW w:w="706" w:type="dxa"/>
          </w:tcPr>
          <w:p w14:paraId="77DF6FDD" w14:textId="77777777" w:rsidR="00710623" w:rsidRPr="007E6560" w:rsidRDefault="00710623" w:rsidP="008E74D9">
            <w:pPr>
              <w:spacing w:line="260" w:lineRule="exact"/>
              <w:jc w:val="center"/>
              <w:rPr>
                <w:color w:val="000000" w:themeColor="text1"/>
              </w:rPr>
            </w:pPr>
            <w:r w:rsidRPr="007E6560">
              <w:rPr>
                <w:rFonts w:hint="eastAsia"/>
                <w:color w:val="000000" w:themeColor="text1"/>
                <w:sz w:val="16"/>
                <w:szCs w:val="16"/>
              </w:rPr>
              <w:t>□</w:t>
            </w:r>
          </w:p>
        </w:tc>
      </w:tr>
    </w:tbl>
    <w:p w14:paraId="449625DA" w14:textId="77777777" w:rsidR="003828CD" w:rsidRPr="007E6560" w:rsidRDefault="003828CD" w:rsidP="0070231C">
      <w:pPr>
        <w:spacing w:line="180" w:lineRule="exact"/>
        <w:rPr>
          <w:color w:val="000000" w:themeColor="text1"/>
        </w:rPr>
      </w:pPr>
    </w:p>
    <w:tbl>
      <w:tblPr>
        <w:tblStyle w:val="a3"/>
        <w:tblW w:w="9891" w:type="dxa"/>
        <w:tblLayout w:type="fixed"/>
        <w:tblLook w:val="04A0" w:firstRow="1" w:lastRow="0" w:firstColumn="1" w:lastColumn="0" w:noHBand="0" w:noVBand="1"/>
      </w:tblPr>
      <w:tblGrid>
        <w:gridCol w:w="453"/>
        <w:gridCol w:w="1267"/>
        <w:gridCol w:w="6053"/>
        <w:gridCol w:w="682"/>
        <w:gridCol w:w="24"/>
        <w:gridCol w:w="697"/>
        <w:gridCol w:w="9"/>
        <w:gridCol w:w="706"/>
      </w:tblGrid>
      <w:tr w:rsidR="007E6560" w:rsidRPr="007E6560" w14:paraId="448B74B6" w14:textId="77777777" w:rsidTr="00386CD5">
        <w:trPr>
          <w:trHeight w:val="274"/>
        </w:trPr>
        <w:tc>
          <w:tcPr>
            <w:tcW w:w="7773" w:type="dxa"/>
            <w:gridSpan w:val="3"/>
            <w:vMerge w:val="restart"/>
            <w:tcBorders>
              <w:top w:val="single" w:sz="4" w:space="0" w:color="auto"/>
              <w:left w:val="single" w:sz="4" w:space="0" w:color="auto"/>
            </w:tcBorders>
            <w:shd w:val="clear" w:color="auto" w:fill="F2DBDB" w:themeFill="accent2" w:themeFillTint="33"/>
            <w:noWrap/>
            <w:vAlign w:val="center"/>
            <w:hideMark/>
          </w:tcPr>
          <w:p w14:paraId="4842D380" w14:textId="18009AF6" w:rsidR="008D15FC" w:rsidRPr="007E6560" w:rsidRDefault="00B16C01" w:rsidP="001E1144">
            <w:pPr>
              <w:spacing w:line="260" w:lineRule="exact"/>
              <w:rPr>
                <w:color w:val="000000" w:themeColor="text1"/>
              </w:rPr>
            </w:pPr>
            <w:r w:rsidRPr="007E6560">
              <w:rPr>
                <w:rFonts w:hint="eastAsia"/>
                <w:color w:val="000000" w:themeColor="text1"/>
              </w:rPr>
              <w:t>４</w:t>
            </w:r>
            <w:r w:rsidR="008D15FC" w:rsidRPr="007E6560">
              <w:rPr>
                <w:rFonts w:hint="eastAsia"/>
                <w:color w:val="000000" w:themeColor="text1"/>
              </w:rPr>
              <w:t>．中間処理に関する</w:t>
            </w:r>
            <w:r w:rsidR="006E6672" w:rsidRPr="007E6560">
              <w:rPr>
                <w:rFonts w:hint="eastAsia"/>
                <w:color w:val="000000" w:themeColor="text1"/>
              </w:rPr>
              <w:t>項目</w:t>
            </w:r>
          </w:p>
          <w:p w14:paraId="014CE4CB" w14:textId="18DD9C2E" w:rsidR="00B16C01" w:rsidRPr="007E6560" w:rsidRDefault="002F2678" w:rsidP="006E6672">
            <w:pPr>
              <w:spacing w:line="260" w:lineRule="exact"/>
              <w:rPr>
                <w:color w:val="000000" w:themeColor="text1"/>
              </w:rPr>
            </w:pPr>
            <w:r>
              <w:rPr>
                <w:rFonts w:hint="eastAsia"/>
                <w:color w:val="000000" w:themeColor="text1"/>
              </w:rPr>
              <w:t>(</w:t>
            </w:r>
            <w:r w:rsidR="00B16C01" w:rsidRPr="007E6560">
              <w:rPr>
                <w:rFonts w:hint="eastAsia"/>
                <w:color w:val="000000" w:themeColor="text1"/>
              </w:rPr>
              <w:t>３</w:t>
            </w:r>
            <w:r>
              <w:rPr>
                <w:rFonts w:hint="eastAsia"/>
                <w:color w:val="000000" w:themeColor="text1"/>
              </w:rPr>
              <w:t>)</w:t>
            </w:r>
            <w:r w:rsidR="00B16C01" w:rsidRPr="007E6560">
              <w:rPr>
                <w:rFonts w:hint="eastAsia"/>
                <w:color w:val="000000" w:themeColor="text1"/>
              </w:rPr>
              <w:t>リサイクル</w:t>
            </w:r>
            <w:r w:rsidR="00B31AB5" w:rsidRPr="007E6560">
              <w:rPr>
                <w:rFonts w:hint="eastAsia"/>
                <w:color w:val="000000" w:themeColor="text1"/>
              </w:rPr>
              <w:t>品</w:t>
            </w:r>
            <w:r w:rsidR="00B346B6" w:rsidRPr="007E6560">
              <w:rPr>
                <w:rFonts w:hint="eastAsia"/>
                <w:color w:val="000000" w:themeColor="text1"/>
              </w:rPr>
              <w:t>の</w:t>
            </w:r>
            <w:r w:rsidR="00B31AB5" w:rsidRPr="007E6560">
              <w:rPr>
                <w:rFonts w:hint="eastAsia"/>
                <w:color w:val="000000" w:themeColor="text1"/>
              </w:rPr>
              <w:t>管理</w:t>
            </w:r>
          </w:p>
        </w:tc>
        <w:tc>
          <w:tcPr>
            <w:tcW w:w="2118" w:type="dxa"/>
            <w:gridSpan w:val="5"/>
            <w:shd w:val="clear" w:color="auto" w:fill="F2DBDB" w:themeFill="accent2" w:themeFillTint="33"/>
            <w:vAlign w:val="center"/>
          </w:tcPr>
          <w:p w14:paraId="7DF1E92E" w14:textId="77777777" w:rsidR="00B16C01" w:rsidRPr="007E6560" w:rsidRDefault="00B16C01" w:rsidP="00DB64D2">
            <w:pPr>
              <w:spacing w:line="260" w:lineRule="exact"/>
              <w:jc w:val="center"/>
              <w:rPr>
                <w:color w:val="000000" w:themeColor="text1"/>
              </w:rPr>
            </w:pPr>
            <w:r w:rsidRPr="007E6560">
              <w:rPr>
                <w:rFonts w:hint="eastAsia"/>
                <w:color w:val="000000" w:themeColor="text1"/>
              </w:rPr>
              <w:t>評価</w:t>
            </w:r>
          </w:p>
        </w:tc>
      </w:tr>
      <w:tr w:rsidR="00B53935" w:rsidRPr="007E6560" w14:paraId="669412F0" w14:textId="77777777" w:rsidTr="00386CD5">
        <w:trPr>
          <w:trHeight w:val="231"/>
        </w:trPr>
        <w:tc>
          <w:tcPr>
            <w:tcW w:w="7773" w:type="dxa"/>
            <w:gridSpan w:val="3"/>
            <w:vMerge/>
            <w:tcBorders>
              <w:left w:val="single" w:sz="4" w:space="0" w:color="auto"/>
            </w:tcBorders>
            <w:shd w:val="clear" w:color="auto" w:fill="F2DBDB" w:themeFill="accent2" w:themeFillTint="33"/>
            <w:noWrap/>
          </w:tcPr>
          <w:p w14:paraId="350937D2" w14:textId="77777777" w:rsidR="00B16C01" w:rsidRPr="007E6560" w:rsidRDefault="00B16C01" w:rsidP="00DB64D2">
            <w:pPr>
              <w:spacing w:line="260" w:lineRule="exact"/>
              <w:rPr>
                <w:color w:val="000000" w:themeColor="text1"/>
              </w:rPr>
            </w:pPr>
          </w:p>
        </w:tc>
        <w:tc>
          <w:tcPr>
            <w:tcW w:w="682" w:type="dxa"/>
            <w:shd w:val="clear" w:color="auto" w:fill="F2DBDB" w:themeFill="accent2" w:themeFillTint="33"/>
            <w:vAlign w:val="center"/>
          </w:tcPr>
          <w:p w14:paraId="3DAF34A1" w14:textId="77777777" w:rsidR="00B16C01" w:rsidRPr="007E6560" w:rsidRDefault="00B16C01" w:rsidP="00DB64D2">
            <w:pPr>
              <w:spacing w:line="260" w:lineRule="exact"/>
              <w:jc w:val="center"/>
              <w:rPr>
                <w:color w:val="000000" w:themeColor="text1"/>
              </w:rPr>
            </w:pPr>
            <w:r w:rsidRPr="007E6560">
              <w:rPr>
                <w:rFonts w:hint="eastAsia"/>
                <w:color w:val="000000" w:themeColor="text1"/>
              </w:rPr>
              <w:t>適</w:t>
            </w:r>
          </w:p>
        </w:tc>
        <w:tc>
          <w:tcPr>
            <w:tcW w:w="721" w:type="dxa"/>
            <w:gridSpan w:val="2"/>
            <w:shd w:val="clear" w:color="auto" w:fill="F2DBDB" w:themeFill="accent2" w:themeFillTint="33"/>
            <w:vAlign w:val="center"/>
          </w:tcPr>
          <w:p w14:paraId="0582C6F4" w14:textId="77777777" w:rsidR="00B16C01" w:rsidRPr="007E6560" w:rsidRDefault="00B16C01" w:rsidP="00DB64D2">
            <w:pPr>
              <w:spacing w:line="260" w:lineRule="exact"/>
              <w:jc w:val="center"/>
              <w:rPr>
                <w:color w:val="000000" w:themeColor="text1"/>
              </w:rPr>
            </w:pPr>
            <w:r w:rsidRPr="007E6560">
              <w:rPr>
                <w:rFonts w:hint="eastAsia"/>
                <w:color w:val="000000" w:themeColor="text1"/>
              </w:rPr>
              <w:t>許容可</w:t>
            </w:r>
          </w:p>
        </w:tc>
        <w:tc>
          <w:tcPr>
            <w:tcW w:w="715" w:type="dxa"/>
            <w:gridSpan w:val="2"/>
            <w:shd w:val="clear" w:color="auto" w:fill="F2DBDB" w:themeFill="accent2" w:themeFillTint="33"/>
            <w:vAlign w:val="center"/>
          </w:tcPr>
          <w:p w14:paraId="0517368B" w14:textId="77777777" w:rsidR="00B16C01" w:rsidRPr="007E6560" w:rsidRDefault="00B16C01" w:rsidP="00DB64D2">
            <w:pPr>
              <w:spacing w:line="260" w:lineRule="exact"/>
              <w:rPr>
                <w:color w:val="000000" w:themeColor="text1"/>
              </w:rPr>
            </w:pPr>
            <w:r w:rsidRPr="007E6560">
              <w:rPr>
                <w:rFonts w:hint="eastAsia"/>
                <w:color w:val="000000" w:themeColor="text1"/>
              </w:rPr>
              <w:t>不適</w:t>
            </w:r>
          </w:p>
        </w:tc>
      </w:tr>
      <w:tr w:rsidR="007E6560" w:rsidRPr="007E6560" w14:paraId="5CDA037A" w14:textId="77777777" w:rsidTr="008E74D9">
        <w:trPr>
          <w:trHeight w:val="271"/>
        </w:trPr>
        <w:tc>
          <w:tcPr>
            <w:tcW w:w="9891" w:type="dxa"/>
            <w:gridSpan w:val="8"/>
            <w:tcBorders>
              <w:top w:val="nil"/>
              <w:bottom w:val="nil"/>
            </w:tcBorders>
            <w:noWrap/>
          </w:tcPr>
          <w:p w14:paraId="3DF78C9C" w14:textId="77777777" w:rsidR="005A2AC4" w:rsidRPr="007E6560" w:rsidRDefault="005A2AC4" w:rsidP="008E74D9">
            <w:pPr>
              <w:spacing w:line="260" w:lineRule="exact"/>
              <w:rPr>
                <w:color w:val="000000" w:themeColor="text1"/>
              </w:rPr>
            </w:pPr>
            <w:r w:rsidRPr="007E6560">
              <w:rPr>
                <w:rFonts w:hint="eastAsia"/>
                <w:color w:val="000000" w:themeColor="text1"/>
              </w:rPr>
              <w:t>品質管理</w:t>
            </w:r>
          </w:p>
        </w:tc>
      </w:tr>
      <w:tr w:rsidR="00B53935" w:rsidRPr="007E6560" w14:paraId="76022A71" w14:textId="77777777" w:rsidTr="00386CD5">
        <w:trPr>
          <w:trHeight w:val="285"/>
        </w:trPr>
        <w:tc>
          <w:tcPr>
            <w:tcW w:w="453" w:type="dxa"/>
            <w:tcBorders>
              <w:top w:val="nil"/>
              <w:bottom w:val="nil"/>
            </w:tcBorders>
            <w:noWrap/>
            <w:hideMark/>
          </w:tcPr>
          <w:p w14:paraId="32C4521D" w14:textId="745BEE4B" w:rsidR="005A2AC4" w:rsidRPr="007E6560" w:rsidRDefault="00C92817" w:rsidP="00E70DEE">
            <w:pPr>
              <w:spacing w:line="260" w:lineRule="exact"/>
              <w:rPr>
                <w:color w:val="000000" w:themeColor="text1"/>
              </w:rPr>
            </w:pPr>
            <w:r>
              <w:rPr>
                <w:rFonts w:hint="eastAsia"/>
                <w:color w:val="000000" w:themeColor="text1"/>
              </w:rPr>
              <w:t>56</w:t>
            </w:r>
          </w:p>
        </w:tc>
        <w:tc>
          <w:tcPr>
            <w:tcW w:w="1267" w:type="dxa"/>
            <w:tcBorders>
              <w:top w:val="single" w:sz="4" w:space="0" w:color="auto"/>
            </w:tcBorders>
            <w:noWrap/>
            <w:hideMark/>
          </w:tcPr>
          <w:p w14:paraId="308EE081" w14:textId="77777777" w:rsidR="005A2AC4" w:rsidRPr="007E6560" w:rsidRDefault="005A2AC4" w:rsidP="008E74D9">
            <w:pPr>
              <w:spacing w:line="260" w:lineRule="exact"/>
              <w:rPr>
                <w:color w:val="000000" w:themeColor="text1"/>
              </w:rPr>
            </w:pPr>
            <w:r w:rsidRPr="007E6560">
              <w:rPr>
                <w:rFonts w:hint="eastAsia"/>
                <w:color w:val="000000" w:themeColor="text1"/>
              </w:rPr>
              <w:t>目標品質</w:t>
            </w:r>
          </w:p>
        </w:tc>
        <w:tc>
          <w:tcPr>
            <w:tcW w:w="6053" w:type="dxa"/>
            <w:tcBorders>
              <w:top w:val="single" w:sz="4" w:space="0" w:color="auto"/>
            </w:tcBorders>
          </w:tcPr>
          <w:p w14:paraId="744770A7" w14:textId="77777777" w:rsidR="005A2AC4" w:rsidRPr="007E6560" w:rsidRDefault="005A2AC4" w:rsidP="008E74D9">
            <w:pPr>
              <w:spacing w:line="260" w:lineRule="exact"/>
              <w:jc w:val="left"/>
              <w:rPr>
                <w:color w:val="000000" w:themeColor="text1"/>
              </w:rPr>
            </w:pPr>
            <w:r w:rsidRPr="007E6560">
              <w:rPr>
                <w:rFonts w:hint="eastAsia"/>
                <w:color w:val="000000" w:themeColor="text1"/>
              </w:rPr>
              <w:t>リサイクル品の目標品質を定めているか。安定的かつ継続的に満足するために技術・方法について説明できるか。</w:t>
            </w:r>
          </w:p>
        </w:tc>
        <w:tc>
          <w:tcPr>
            <w:tcW w:w="706" w:type="dxa"/>
            <w:gridSpan w:val="2"/>
            <w:shd w:val="clear" w:color="auto" w:fill="FFFFFF" w:themeFill="background1"/>
            <w:noWrap/>
            <w:vAlign w:val="center"/>
            <w:hideMark/>
          </w:tcPr>
          <w:p w14:paraId="73B9B4EB" w14:textId="77777777" w:rsidR="005A2AC4" w:rsidRPr="007E6560" w:rsidRDefault="005A2AC4" w:rsidP="008E74D9">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gridSpan w:val="2"/>
            <w:shd w:val="clear" w:color="auto" w:fill="FFFFFF" w:themeFill="background1"/>
            <w:vAlign w:val="center"/>
          </w:tcPr>
          <w:p w14:paraId="365E9E1F" w14:textId="77777777" w:rsidR="005A2AC4" w:rsidRPr="007E6560" w:rsidRDefault="005A2AC4" w:rsidP="008E74D9">
            <w:pPr>
              <w:spacing w:line="260" w:lineRule="exact"/>
              <w:jc w:val="center"/>
              <w:rPr>
                <w:color w:val="000000" w:themeColor="text1"/>
              </w:rPr>
            </w:pPr>
            <w:r w:rsidRPr="007E6560">
              <w:rPr>
                <w:rFonts w:hint="eastAsia"/>
                <w:color w:val="000000" w:themeColor="text1"/>
                <w:sz w:val="16"/>
                <w:szCs w:val="16"/>
              </w:rPr>
              <w:t>□</w:t>
            </w:r>
          </w:p>
        </w:tc>
        <w:tc>
          <w:tcPr>
            <w:tcW w:w="706" w:type="dxa"/>
            <w:shd w:val="clear" w:color="auto" w:fill="FFFFFF" w:themeFill="background1"/>
            <w:vAlign w:val="center"/>
          </w:tcPr>
          <w:p w14:paraId="66E4E3C0" w14:textId="77777777" w:rsidR="005A2AC4" w:rsidRPr="007E6560" w:rsidRDefault="005A2AC4" w:rsidP="008E74D9">
            <w:pPr>
              <w:spacing w:line="260" w:lineRule="exact"/>
              <w:jc w:val="center"/>
              <w:rPr>
                <w:color w:val="000000" w:themeColor="text1"/>
              </w:rPr>
            </w:pPr>
            <w:r w:rsidRPr="007E6560">
              <w:rPr>
                <w:rFonts w:hint="eastAsia"/>
                <w:color w:val="000000" w:themeColor="text1"/>
                <w:sz w:val="16"/>
                <w:szCs w:val="16"/>
              </w:rPr>
              <w:t>□</w:t>
            </w:r>
          </w:p>
        </w:tc>
      </w:tr>
      <w:tr w:rsidR="00B53935" w:rsidRPr="007E6560" w14:paraId="2334E453" w14:textId="77777777" w:rsidTr="00386CD5">
        <w:trPr>
          <w:trHeight w:val="285"/>
        </w:trPr>
        <w:tc>
          <w:tcPr>
            <w:tcW w:w="453" w:type="dxa"/>
            <w:tcBorders>
              <w:top w:val="nil"/>
              <w:bottom w:val="single" w:sz="4" w:space="0" w:color="auto"/>
            </w:tcBorders>
            <w:noWrap/>
            <w:hideMark/>
          </w:tcPr>
          <w:p w14:paraId="4C232E41" w14:textId="1D7BF6C9" w:rsidR="005A2AC4" w:rsidRPr="007E6560" w:rsidRDefault="00E7504A" w:rsidP="00C92817">
            <w:pPr>
              <w:spacing w:line="260" w:lineRule="exact"/>
              <w:rPr>
                <w:color w:val="000000" w:themeColor="text1"/>
              </w:rPr>
            </w:pPr>
            <w:r>
              <w:rPr>
                <w:rFonts w:hint="eastAsia"/>
                <w:color w:val="000000" w:themeColor="text1"/>
              </w:rPr>
              <w:t>5</w:t>
            </w:r>
            <w:r w:rsidR="00C92817">
              <w:rPr>
                <w:rFonts w:hint="eastAsia"/>
                <w:color w:val="000000" w:themeColor="text1"/>
              </w:rPr>
              <w:t>7</w:t>
            </w:r>
          </w:p>
        </w:tc>
        <w:tc>
          <w:tcPr>
            <w:tcW w:w="1267" w:type="dxa"/>
            <w:tcBorders>
              <w:top w:val="single" w:sz="4" w:space="0" w:color="auto"/>
              <w:bottom w:val="single" w:sz="4" w:space="0" w:color="auto"/>
            </w:tcBorders>
            <w:noWrap/>
            <w:hideMark/>
          </w:tcPr>
          <w:p w14:paraId="7CB26188" w14:textId="77777777" w:rsidR="005A2AC4" w:rsidRPr="007E6560" w:rsidRDefault="005A2AC4" w:rsidP="008E74D9">
            <w:pPr>
              <w:spacing w:line="260" w:lineRule="exact"/>
              <w:rPr>
                <w:color w:val="000000" w:themeColor="text1"/>
              </w:rPr>
            </w:pPr>
            <w:r w:rsidRPr="007E6560">
              <w:rPr>
                <w:rFonts w:hint="eastAsia"/>
                <w:color w:val="000000" w:themeColor="text1"/>
              </w:rPr>
              <w:t>成分表示</w:t>
            </w:r>
          </w:p>
        </w:tc>
        <w:tc>
          <w:tcPr>
            <w:tcW w:w="6053" w:type="dxa"/>
            <w:tcBorders>
              <w:top w:val="single" w:sz="4" w:space="0" w:color="auto"/>
            </w:tcBorders>
          </w:tcPr>
          <w:p w14:paraId="62548A27" w14:textId="77777777" w:rsidR="005A2AC4" w:rsidRPr="007E6560" w:rsidRDefault="005A2AC4" w:rsidP="008E74D9">
            <w:pPr>
              <w:spacing w:line="260" w:lineRule="exact"/>
              <w:jc w:val="left"/>
              <w:rPr>
                <w:color w:val="000000" w:themeColor="text1"/>
              </w:rPr>
            </w:pPr>
            <w:r w:rsidRPr="007E6560">
              <w:rPr>
                <w:rFonts w:hint="eastAsia"/>
                <w:color w:val="000000" w:themeColor="text1"/>
              </w:rPr>
              <w:t>リサイクル品の成分表示は適切になされ管理されているか。</w:t>
            </w:r>
          </w:p>
        </w:tc>
        <w:tc>
          <w:tcPr>
            <w:tcW w:w="706" w:type="dxa"/>
            <w:gridSpan w:val="2"/>
            <w:shd w:val="clear" w:color="auto" w:fill="FFFFFF" w:themeFill="background1"/>
            <w:noWrap/>
            <w:vAlign w:val="center"/>
            <w:hideMark/>
          </w:tcPr>
          <w:p w14:paraId="6044DBA6" w14:textId="77777777" w:rsidR="005A2AC4" w:rsidRPr="007E6560" w:rsidRDefault="005A2AC4" w:rsidP="008E74D9">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gridSpan w:val="2"/>
            <w:shd w:val="clear" w:color="auto" w:fill="FFFFFF" w:themeFill="background1"/>
            <w:vAlign w:val="center"/>
          </w:tcPr>
          <w:p w14:paraId="4CAB5535" w14:textId="77777777" w:rsidR="005A2AC4" w:rsidRPr="007E6560" w:rsidRDefault="005A2AC4" w:rsidP="008E74D9">
            <w:pPr>
              <w:spacing w:line="260" w:lineRule="exact"/>
              <w:jc w:val="center"/>
              <w:rPr>
                <w:color w:val="000000" w:themeColor="text1"/>
              </w:rPr>
            </w:pPr>
            <w:r w:rsidRPr="007E6560">
              <w:rPr>
                <w:rFonts w:hint="eastAsia"/>
                <w:color w:val="000000" w:themeColor="text1"/>
                <w:sz w:val="16"/>
                <w:szCs w:val="16"/>
              </w:rPr>
              <w:t>□</w:t>
            </w:r>
          </w:p>
        </w:tc>
        <w:tc>
          <w:tcPr>
            <w:tcW w:w="706" w:type="dxa"/>
            <w:shd w:val="clear" w:color="auto" w:fill="FFFFFF" w:themeFill="background1"/>
            <w:vAlign w:val="center"/>
          </w:tcPr>
          <w:p w14:paraId="63F0AD4A" w14:textId="77777777" w:rsidR="005A2AC4" w:rsidRPr="007E6560" w:rsidRDefault="005A2AC4" w:rsidP="008E74D9">
            <w:pPr>
              <w:spacing w:line="260" w:lineRule="exact"/>
              <w:jc w:val="center"/>
              <w:rPr>
                <w:color w:val="000000" w:themeColor="text1"/>
              </w:rPr>
            </w:pPr>
            <w:r w:rsidRPr="007E6560">
              <w:rPr>
                <w:rFonts w:hint="eastAsia"/>
                <w:color w:val="000000" w:themeColor="text1"/>
                <w:sz w:val="16"/>
                <w:szCs w:val="16"/>
              </w:rPr>
              <w:t>□</w:t>
            </w:r>
          </w:p>
        </w:tc>
      </w:tr>
      <w:tr w:rsidR="007E6560" w:rsidRPr="007E6560" w14:paraId="3C2BDC93" w14:textId="77777777" w:rsidTr="008E74D9">
        <w:trPr>
          <w:trHeight w:val="285"/>
        </w:trPr>
        <w:tc>
          <w:tcPr>
            <w:tcW w:w="9891" w:type="dxa"/>
            <w:gridSpan w:val="8"/>
            <w:tcBorders>
              <w:top w:val="nil"/>
              <w:bottom w:val="nil"/>
            </w:tcBorders>
            <w:noWrap/>
          </w:tcPr>
          <w:p w14:paraId="13E7BC34" w14:textId="000E910A" w:rsidR="005A2AC4" w:rsidRPr="007E6560" w:rsidRDefault="005A2AC4" w:rsidP="005A2AC4">
            <w:pPr>
              <w:spacing w:line="260" w:lineRule="exact"/>
              <w:rPr>
                <w:color w:val="000000" w:themeColor="text1"/>
              </w:rPr>
            </w:pPr>
            <w:r w:rsidRPr="007E6560">
              <w:rPr>
                <w:rFonts w:hint="eastAsia"/>
                <w:color w:val="000000" w:themeColor="text1"/>
              </w:rPr>
              <w:t>製造管理</w:t>
            </w:r>
          </w:p>
        </w:tc>
      </w:tr>
      <w:tr w:rsidR="00B53935" w:rsidRPr="007E6560" w14:paraId="69692293" w14:textId="77777777" w:rsidTr="00386CD5">
        <w:trPr>
          <w:trHeight w:val="271"/>
        </w:trPr>
        <w:tc>
          <w:tcPr>
            <w:tcW w:w="453" w:type="dxa"/>
            <w:tcBorders>
              <w:top w:val="nil"/>
              <w:bottom w:val="nil"/>
            </w:tcBorders>
            <w:noWrap/>
            <w:hideMark/>
          </w:tcPr>
          <w:p w14:paraId="2E49B76D" w14:textId="0AE24FE2" w:rsidR="00B346B6" w:rsidRPr="007E6560" w:rsidRDefault="00E7504A" w:rsidP="00C92817">
            <w:pPr>
              <w:spacing w:line="260" w:lineRule="exact"/>
              <w:rPr>
                <w:color w:val="000000" w:themeColor="text1"/>
              </w:rPr>
            </w:pPr>
            <w:r>
              <w:rPr>
                <w:rFonts w:hint="eastAsia"/>
                <w:color w:val="000000" w:themeColor="text1"/>
              </w:rPr>
              <w:t>5</w:t>
            </w:r>
            <w:r w:rsidR="00C92817">
              <w:rPr>
                <w:rFonts w:hint="eastAsia"/>
                <w:color w:val="000000" w:themeColor="text1"/>
              </w:rPr>
              <w:t>8</w:t>
            </w:r>
          </w:p>
        </w:tc>
        <w:tc>
          <w:tcPr>
            <w:tcW w:w="1267" w:type="dxa"/>
            <w:tcBorders>
              <w:top w:val="single" w:sz="4" w:space="0" w:color="auto"/>
            </w:tcBorders>
            <w:noWrap/>
            <w:hideMark/>
          </w:tcPr>
          <w:p w14:paraId="5D0E90F6" w14:textId="77777777" w:rsidR="00B346B6" w:rsidRPr="007E6560" w:rsidRDefault="00B346B6" w:rsidP="00F27FE8">
            <w:pPr>
              <w:spacing w:line="260" w:lineRule="exact"/>
              <w:rPr>
                <w:color w:val="000000" w:themeColor="text1"/>
              </w:rPr>
            </w:pPr>
            <w:r w:rsidRPr="007E6560">
              <w:rPr>
                <w:rFonts w:hint="eastAsia"/>
                <w:color w:val="000000" w:themeColor="text1"/>
              </w:rPr>
              <w:t>製造計画</w:t>
            </w:r>
          </w:p>
        </w:tc>
        <w:tc>
          <w:tcPr>
            <w:tcW w:w="6053" w:type="dxa"/>
            <w:tcBorders>
              <w:top w:val="single" w:sz="4" w:space="0" w:color="auto"/>
            </w:tcBorders>
          </w:tcPr>
          <w:p w14:paraId="12DC0855" w14:textId="77777777" w:rsidR="00B346B6" w:rsidRPr="007E6560" w:rsidRDefault="00B346B6" w:rsidP="00F27FE8">
            <w:pPr>
              <w:spacing w:line="260" w:lineRule="exact"/>
              <w:jc w:val="left"/>
              <w:rPr>
                <w:color w:val="000000" w:themeColor="text1"/>
              </w:rPr>
            </w:pPr>
            <w:r w:rsidRPr="007E6560">
              <w:rPr>
                <w:rFonts w:hint="eastAsia"/>
                <w:color w:val="000000" w:themeColor="text1"/>
              </w:rPr>
              <w:t>リサイクル品の製造予定量は施設能力に比較して適切か。</w:t>
            </w:r>
          </w:p>
        </w:tc>
        <w:tc>
          <w:tcPr>
            <w:tcW w:w="706" w:type="dxa"/>
            <w:gridSpan w:val="2"/>
            <w:shd w:val="clear" w:color="auto" w:fill="FFFFFF" w:themeFill="background1"/>
            <w:noWrap/>
            <w:vAlign w:val="center"/>
            <w:hideMark/>
          </w:tcPr>
          <w:p w14:paraId="1E386BFD" w14:textId="77777777" w:rsidR="00B346B6" w:rsidRPr="007E6560" w:rsidRDefault="00B346B6" w:rsidP="00F27FE8">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gridSpan w:val="2"/>
            <w:shd w:val="clear" w:color="auto" w:fill="FFFFFF" w:themeFill="background1"/>
            <w:vAlign w:val="center"/>
          </w:tcPr>
          <w:p w14:paraId="75938AD8" w14:textId="77777777" w:rsidR="00B346B6" w:rsidRPr="007E6560" w:rsidRDefault="00B346B6" w:rsidP="00F27FE8">
            <w:pPr>
              <w:spacing w:line="260" w:lineRule="exact"/>
              <w:jc w:val="center"/>
              <w:rPr>
                <w:color w:val="000000" w:themeColor="text1"/>
              </w:rPr>
            </w:pPr>
            <w:r w:rsidRPr="007E6560">
              <w:rPr>
                <w:rFonts w:hint="eastAsia"/>
                <w:color w:val="000000" w:themeColor="text1"/>
                <w:sz w:val="16"/>
                <w:szCs w:val="16"/>
              </w:rPr>
              <w:t>□</w:t>
            </w:r>
          </w:p>
        </w:tc>
        <w:tc>
          <w:tcPr>
            <w:tcW w:w="706" w:type="dxa"/>
            <w:shd w:val="clear" w:color="auto" w:fill="FFFFFF" w:themeFill="background1"/>
            <w:vAlign w:val="center"/>
          </w:tcPr>
          <w:p w14:paraId="38427AAD" w14:textId="77777777" w:rsidR="00B346B6" w:rsidRPr="007E6560" w:rsidRDefault="00B346B6" w:rsidP="00F27FE8">
            <w:pPr>
              <w:spacing w:line="260" w:lineRule="exact"/>
              <w:jc w:val="center"/>
              <w:rPr>
                <w:color w:val="000000" w:themeColor="text1"/>
              </w:rPr>
            </w:pPr>
            <w:r w:rsidRPr="007E6560">
              <w:rPr>
                <w:rFonts w:hint="eastAsia"/>
                <w:color w:val="000000" w:themeColor="text1"/>
                <w:sz w:val="16"/>
                <w:szCs w:val="16"/>
              </w:rPr>
              <w:t>□</w:t>
            </w:r>
          </w:p>
        </w:tc>
      </w:tr>
      <w:tr w:rsidR="00B53935" w:rsidRPr="007E6560" w14:paraId="00912E37" w14:textId="77777777" w:rsidTr="00386CD5">
        <w:trPr>
          <w:trHeight w:val="271"/>
        </w:trPr>
        <w:tc>
          <w:tcPr>
            <w:tcW w:w="453" w:type="dxa"/>
            <w:tcBorders>
              <w:top w:val="nil"/>
              <w:bottom w:val="nil"/>
            </w:tcBorders>
            <w:noWrap/>
          </w:tcPr>
          <w:p w14:paraId="512EFFE1" w14:textId="54850051" w:rsidR="005A2AC4" w:rsidRPr="007E6560" w:rsidRDefault="00E7504A" w:rsidP="00C92817">
            <w:pPr>
              <w:spacing w:line="260" w:lineRule="exact"/>
              <w:rPr>
                <w:color w:val="000000" w:themeColor="text1"/>
              </w:rPr>
            </w:pPr>
            <w:r>
              <w:rPr>
                <w:rFonts w:hint="eastAsia"/>
                <w:color w:val="000000" w:themeColor="text1"/>
              </w:rPr>
              <w:t>5</w:t>
            </w:r>
            <w:r w:rsidR="00C92817">
              <w:rPr>
                <w:rFonts w:hint="eastAsia"/>
                <w:color w:val="000000" w:themeColor="text1"/>
              </w:rPr>
              <w:t>9</w:t>
            </w:r>
          </w:p>
        </w:tc>
        <w:tc>
          <w:tcPr>
            <w:tcW w:w="1267" w:type="dxa"/>
            <w:tcBorders>
              <w:top w:val="single" w:sz="4" w:space="0" w:color="auto"/>
            </w:tcBorders>
            <w:noWrap/>
          </w:tcPr>
          <w:p w14:paraId="131B4E0E" w14:textId="77777777" w:rsidR="005A2AC4" w:rsidRPr="007E6560" w:rsidRDefault="005A2AC4" w:rsidP="00F27FE8">
            <w:pPr>
              <w:spacing w:line="260" w:lineRule="exact"/>
              <w:rPr>
                <w:color w:val="000000" w:themeColor="text1"/>
              </w:rPr>
            </w:pPr>
            <w:r w:rsidRPr="007E6560">
              <w:rPr>
                <w:rFonts w:hint="eastAsia"/>
                <w:color w:val="000000" w:themeColor="text1"/>
              </w:rPr>
              <w:t>製造管理</w:t>
            </w:r>
          </w:p>
        </w:tc>
        <w:tc>
          <w:tcPr>
            <w:tcW w:w="6053" w:type="dxa"/>
            <w:tcBorders>
              <w:top w:val="single" w:sz="4" w:space="0" w:color="auto"/>
            </w:tcBorders>
          </w:tcPr>
          <w:p w14:paraId="198E3778" w14:textId="25F43DCA" w:rsidR="005A2AC4" w:rsidRPr="007E6560" w:rsidRDefault="005A2AC4" w:rsidP="006F4B3F">
            <w:pPr>
              <w:spacing w:line="260" w:lineRule="exact"/>
              <w:jc w:val="left"/>
              <w:rPr>
                <w:color w:val="000000" w:themeColor="text1"/>
              </w:rPr>
            </w:pPr>
            <w:r w:rsidRPr="007E6560">
              <w:rPr>
                <w:rFonts w:hint="eastAsia"/>
                <w:color w:val="000000" w:themeColor="text1"/>
              </w:rPr>
              <w:t>リサイクル品の</w:t>
            </w:r>
            <w:r w:rsidR="006F4B3F">
              <w:rPr>
                <w:rFonts w:hint="eastAsia"/>
                <w:color w:val="000000" w:themeColor="text1"/>
              </w:rPr>
              <w:t>質</w:t>
            </w:r>
            <w:r w:rsidRPr="007E6560">
              <w:rPr>
                <w:rFonts w:hint="eastAsia"/>
                <w:color w:val="000000" w:themeColor="text1"/>
              </w:rPr>
              <w:t>と量を管理しているか。</w:t>
            </w:r>
          </w:p>
        </w:tc>
        <w:tc>
          <w:tcPr>
            <w:tcW w:w="706" w:type="dxa"/>
            <w:gridSpan w:val="2"/>
            <w:shd w:val="clear" w:color="auto" w:fill="FFFFFF" w:themeFill="background1"/>
            <w:noWrap/>
            <w:vAlign w:val="center"/>
          </w:tcPr>
          <w:p w14:paraId="7FF2BBE6" w14:textId="53D77CCB" w:rsidR="005A2AC4" w:rsidRPr="007E6560" w:rsidRDefault="005A2AC4" w:rsidP="00F27FE8">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gridSpan w:val="2"/>
            <w:shd w:val="clear" w:color="auto" w:fill="FFFFFF" w:themeFill="background1"/>
            <w:vAlign w:val="center"/>
          </w:tcPr>
          <w:p w14:paraId="1E1F676F" w14:textId="0CDB5B08" w:rsidR="005A2AC4" w:rsidRPr="007E6560" w:rsidRDefault="005A2AC4" w:rsidP="00F27FE8">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shd w:val="clear" w:color="auto" w:fill="FFFFFF" w:themeFill="background1"/>
            <w:vAlign w:val="center"/>
          </w:tcPr>
          <w:p w14:paraId="35CFD0FC" w14:textId="563FE8DE" w:rsidR="005A2AC4" w:rsidRPr="007E6560" w:rsidRDefault="005A2AC4" w:rsidP="00F27FE8">
            <w:pPr>
              <w:spacing w:line="260" w:lineRule="exact"/>
              <w:jc w:val="center"/>
              <w:rPr>
                <w:color w:val="000000" w:themeColor="text1"/>
                <w:sz w:val="16"/>
                <w:szCs w:val="16"/>
              </w:rPr>
            </w:pPr>
            <w:r w:rsidRPr="007E6560">
              <w:rPr>
                <w:rFonts w:hint="eastAsia"/>
                <w:color w:val="000000" w:themeColor="text1"/>
                <w:sz w:val="16"/>
                <w:szCs w:val="16"/>
              </w:rPr>
              <w:t>□</w:t>
            </w:r>
          </w:p>
        </w:tc>
      </w:tr>
      <w:tr w:rsidR="007E6560" w:rsidRPr="007E6560" w14:paraId="0DDE5288" w14:textId="77777777" w:rsidTr="00F27FE8">
        <w:trPr>
          <w:trHeight w:val="285"/>
        </w:trPr>
        <w:tc>
          <w:tcPr>
            <w:tcW w:w="9891" w:type="dxa"/>
            <w:gridSpan w:val="8"/>
            <w:tcBorders>
              <w:bottom w:val="nil"/>
            </w:tcBorders>
            <w:noWrap/>
          </w:tcPr>
          <w:p w14:paraId="37172474" w14:textId="77777777" w:rsidR="005A2AC4" w:rsidRPr="007E6560" w:rsidRDefault="005A2AC4" w:rsidP="00F27FE8">
            <w:pPr>
              <w:spacing w:line="260" w:lineRule="exact"/>
              <w:rPr>
                <w:color w:val="000000" w:themeColor="text1"/>
              </w:rPr>
            </w:pPr>
            <w:r w:rsidRPr="007E6560">
              <w:rPr>
                <w:rFonts w:hint="eastAsia"/>
                <w:color w:val="000000" w:themeColor="text1"/>
              </w:rPr>
              <w:t>出荷・検査</w:t>
            </w:r>
          </w:p>
        </w:tc>
      </w:tr>
      <w:tr w:rsidR="00B53935" w:rsidRPr="007E6560" w14:paraId="14AD2FF2" w14:textId="77777777" w:rsidTr="00386CD5">
        <w:trPr>
          <w:trHeight w:val="285"/>
        </w:trPr>
        <w:tc>
          <w:tcPr>
            <w:tcW w:w="453" w:type="dxa"/>
            <w:tcBorders>
              <w:top w:val="nil"/>
              <w:bottom w:val="nil"/>
            </w:tcBorders>
            <w:noWrap/>
            <w:hideMark/>
          </w:tcPr>
          <w:p w14:paraId="4A6C1EA3" w14:textId="22C426E5" w:rsidR="005A2AC4" w:rsidRPr="007E6560" w:rsidRDefault="00C92817" w:rsidP="00AF01BB">
            <w:pPr>
              <w:spacing w:line="260" w:lineRule="exact"/>
              <w:rPr>
                <w:color w:val="000000" w:themeColor="text1"/>
              </w:rPr>
            </w:pPr>
            <w:r>
              <w:rPr>
                <w:rFonts w:hint="eastAsia"/>
                <w:color w:val="000000" w:themeColor="text1"/>
              </w:rPr>
              <w:t>60</w:t>
            </w:r>
          </w:p>
        </w:tc>
        <w:tc>
          <w:tcPr>
            <w:tcW w:w="1267" w:type="dxa"/>
            <w:tcBorders>
              <w:top w:val="single" w:sz="4" w:space="0" w:color="auto"/>
              <w:bottom w:val="single" w:sz="4" w:space="0" w:color="auto"/>
            </w:tcBorders>
            <w:noWrap/>
            <w:hideMark/>
          </w:tcPr>
          <w:p w14:paraId="30E03047" w14:textId="77777777" w:rsidR="005A2AC4" w:rsidRPr="007E6560" w:rsidRDefault="005A2AC4" w:rsidP="00F27FE8">
            <w:pPr>
              <w:spacing w:line="260" w:lineRule="exact"/>
              <w:rPr>
                <w:color w:val="000000" w:themeColor="text1"/>
              </w:rPr>
            </w:pPr>
            <w:r w:rsidRPr="007E6560">
              <w:rPr>
                <w:rFonts w:hint="eastAsia"/>
                <w:color w:val="000000" w:themeColor="text1"/>
              </w:rPr>
              <w:t>出荷検査</w:t>
            </w:r>
          </w:p>
        </w:tc>
        <w:tc>
          <w:tcPr>
            <w:tcW w:w="6053" w:type="dxa"/>
            <w:tcBorders>
              <w:top w:val="single" w:sz="4" w:space="0" w:color="auto"/>
              <w:bottom w:val="single" w:sz="4" w:space="0" w:color="auto"/>
            </w:tcBorders>
          </w:tcPr>
          <w:p w14:paraId="23A8DE33" w14:textId="77777777" w:rsidR="005A2AC4" w:rsidRPr="007E6560" w:rsidRDefault="005A2AC4" w:rsidP="00F27FE8">
            <w:pPr>
              <w:spacing w:line="260" w:lineRule="exact"/>
              <w:jc w:val="left"/>
              <w:rPr>
                <w:color w:val="000000" w:themeColor="text1"/>
              </w:rPr>
            </w:pPr>
            <w:r w:rsidRPr="007E6560">
              <w:rPr>
                <w:rFonts w:hint="eastAsia"/>
                <w:color w:val="000000" w:themeColor="text1"/>
              </w:rPr>
              <w:t>リサイクル品の出荷前の検査頻度は手順書に定められ、検査結果は管理されているか。</w:t>
            </w:r>
          </w:p>
        </w:tc>
        <w:tc>
          <w:tcPr>
            <w:tcW w:w="706" w:type="dxa"/>
            <w:gridSpan w:val="2"/>
            <w:shd w:val="clear" w:color="auto" w:fill="FFFFFF" w:themeFill="background1"/>
            <w:noWrap/>
            <w:vAlign w:val="center"/>
            <w:hideMark/>
          </w:tcPr>
          <w:p w14:paraId="20610C2B" w14:textId="77777777" w:rsidR="005A2AC4" w:rsidRPr="007E6560" w:rsidRDefault="005A2AC4" w:rsidP="00F27FE8">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gridSpan w:val="2"/>
            <w:shd w:val="clear" w:color="auto" w:fill="FFFFFF" w:themeFill="background1"/>
            <w:vAlign w:val="center"/>
          </w:tcPr>
          <w:p w14:paraId="461C8598" w14:textId="77777777" w:rsidR="005A2AC4" w:rsidRPr="007E6560" w:rsidRDefault="005A2AC4" w:rsidP="00F27FE8">
            <w:pPr>
              <w:spacing w:line="260" w:lineRule="exact"/>
              <w:jc w:val="center"/>
              <w:rPr>
                <w:color w:val="000000" w:themeColor="text1"/>
              </w:rPr>
            </w:pPr>
            <w:r w:rsidRPr="007E6560">
              <w:rPr>
                <w:rFonts w:hint="eastAsia"/>
                <w:color w:val="000000" w:themeColor="text1"/>
                <w:sz w:val="16"/>
                <w:szCs w:val="16"/>
              </w:rPr>
              <w:t>□</w:t>
            </w:r>
          </w:p>
        </w:tc>
        <w:tc>
          <w:tcPr>
            <w:tcW w:w="706" w:type="dxa"/>
            <w:shd w:val="clear" w:color="auto" w:fill="FFFFFF" w:themeFill="background1"/>
            <w:vAlign w:val="center"/>
          </w:tcPr>
          <w:p w14:paraId="4F3DE5FE" w14:textId="77777777" w:rsidR="005A2AC4" w:rsidRPr="007E6560" w:rsidRDefault="005A2AC4" w:rsidP="00F27FE8">
            <w:pPr>
              <w:spacing w:line="260" w:lineRule="exact"/>
              <w:jc w:val="center"/>
              <w:rPr>
                <w:color w:val="000000" w:themeColor="text1"/>
              </w:rPr>
            </w:pPr>
            <w:r w:rsidRPr="007E6560">
              <w:rPr>
                <w:rFonts w:hint="eastAsia"/>
                <w:color w:val="000000" w:themeColor="text1"/>
                <w:sz w:val="16"/>
                <w:szCs w:val="16"/>
              </w:rPr>
              <w:t>□</w:t>
            </w:r>
          </w:p>
        </w:tc>
      </w:tr>
      <w:tr w:rsidR="00B53935" w:rsidRPr="007E6560" w14:paraId="57121417" w14:textId="77777777" w:rsidTr="00386CD5">
        <w:trPr>
          <w:trHeight w:val="285"/>
        </w:trPr>
        <w:tc>
          <w:tcPr>
            <w:tcW w:w="453" w:type="dxa"/>
            <w:tcBorders>
              <w:top w:val="nil"/>
              <w:bottom w:val="nil"/>
            </w:tcBorders>
            <w:noWrap/>
          </w:tcPr>
          <w:p w14:paraId="00BB9C4D" w14:textId="56ABD137" w:rsidR="005A2AC4" w:rsidRPr="007E6560" w:rsidRDefault="00C92817" w:rsidP="00AF01BB">
            <w:pPr>
              <w:spacing w:line="260" w:lineRule="exact"/>
              <w:rPr>
                <w:color w:val="000000" w:themeColor="text1"/>
              </w:rPr>
            </w:pPr>
            <w:r>
              <w:rPr>
                <w:rFonts w:hint="eastAsia"/>
                <w:color w:val="000000" w:themeColor="text1"/>
              </w:rPr>
              <w:t>61</w:t>
            </w:r>
          </w:p>
        </w:tc>
        <w:tc>
          <w:tcPr>
            <w:tcW w:w="1267" w:type="dxa"/>
            <w:tcBorders>
              <w:top w:val="single" w:sz="4" w:space="0" w:color="auto"/>
            </w:tcBorders>
            <w:noWrap/>
          </w:tcPr>
          <w:p w14:paraId="3867F763" w14:textId="001C8AA9" w:rsidR="005A2AC4" w:rsidRPr="007E6560" w:rsidRDefault="005A2AC4" w:rsidP="005A2AC4">
            <w:pPr>
              <w:spacing w:line="260" w:lineRule="exact"/>
              <w:rPr>
                <w:color w:val="000000" w:themeColor="text1"/>
              </w:rPr>
            </w:pPr>
            <w:r w:rsidRPr="007E6560">
              <w:rPr>
                <w:rFonts w:hint="eastAsia"/>
                <w:color w:val="000000" w:themeColor="text1"/>
              </w:rPr>
              <w:t>搬出記録</w:t>
            </w:r>
          </w:p>
        </w:tc>
        <w:tc>
          <w:tcPr>
            <w:tcW w:w="6053" w:type="dxa"/>
            <w:tcBorders>
              <w:top w:val="single" w:sz="4" w:space="0" w:color="auto"/>
              <w:bottom w:val="single" w:sz="4" w:space="0" w:color="auto"/>
            </w:tcBorders>
          </w:tcPr>
          <w:p w14:paraId="078A5A66" w14:textId="62BC56C7" w:rsidR="005A2AC4" w:rsidRPr="007E6560" w:rsidRDefault="005A2AC4" w:rsidP="00B346B6">
            <w:pPr>
              <w:spacing w:line="260" w:lineRule="exact"/>
              <w:jc w:val="left"/>
              <w:rPr>
                <w:color w:val="000000" w:themeColor="text1"/>
              </w:rPr>
            </w:pPr>
            <w:r w:rsidRPr="007E6560">
              <w:rPr>
                <w:rFonts w:hint="eastAsia"/>
                <w:color w:val="000000" w:themeColor="text1"/>
              </w:rPr>
              <w:t>搬出記録</w:t>
            </w:r>
            <w:r w:rsidR="002F2678">
              <w:rPr>
                <w:rFonts w:hint="eastAsia"/>
                <w:color w:val="000000" w:themeColor="text1"/>
              </w:rPr>
              <w:t>(</w:t>
            </w:r>
            <w:r w:rsidRPr="007E6560">
              <w:rPr>
                <w:rFonts w:hint="eastAsia"/>
                <w:color w:val="000000" w:themeColor="text1"/>
              </w:rPr>
              <w:t>リサイクル品の搬出先ごとの数量</w:t>
            </w:r>
            <w:r w:rsidR="002F2678">
              <w:rPr>
                <w:rFonts w:hint="eastAsia"/>
                <w:color w:val="000000" w:themeColor="text1"/>
              </w:rPr>
              <w:t>)</w:t>
            </w:r>
            <w:r w:rsidRPr="007E6560">
              <w:rPr>
                <w:rFonts w:hint="eastAsia"/>
                <w:color w:val="000000" w:themeColor="text1"/>
              </w:rPr>
              <w:t>は手順書が定められ管理されているか。</w:t>
            </w:r>
          </w:p>
        </w:tc>
        <w:tc>
          <w:tcPr>
            <w:tcW w:w="706" w:type="dxa"/>
            <w:gridSpan w:val="2"/>
            <w:shd w:val="clear" w:color="auto" w:fill="FFFFFF" w:themeFill="background1"/>
            <w:noWrap/>
            <w:vAlign w:val="center"/>
          </w:tcPr>
          <w:p w14:paraId="61BABA4B" w14:textId="5DB0AEEB" w:rsidR="005A2AC4" w:rsidRPr="007E6560" w:rsidRDefault="005A2AC4" w:rsidP="00DE30D6">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gridSpan w:val="2"/>
            <w:shd w:val="clear" w:color="auto" w:fill="FFFFFF" w:themeFill="background1"/>
            <w:vAlign w:val="center"/>
          </w:tcPr>
          <w:p w14:paraId="5389B4C6" w14:textId="5E33646E" w:rsidR="005A2AC4" w:rsidRPr="007E6560" w:rsidRDefault="005A2AC4" w:rsidP="00DE30D6">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shd w:val="clear" w:color="auto" w:fill="FFFFFF" w:themeFill="background1"/>
            <w:vAlign w:val="center"/>
          </w:tcPr>
          <w:p w14:paraId="64E8EE7D" w14:textId="74A0C1D9" w:rsidR="005A2AC4" w:rsidRPr="007E6560" w:rsidRDefault="005A2AC4" w:rsidP="00DE30D6">
            <w:pPr>
              <w:spacing w:line="260" w:lineRule="exact"/>
              <w:jc w:val="center"/>
              <w:rPr>
                <w:color w:val="000000" w:themeColor="text1"/>
                <w:sz w:val="16"/>
                <w:szCs w:val="16"/>
              </w:rPr>
            </w:pPr>
            <w:r w:rsidRPr="007E6560">
              <w:rPr>
                <w:rFonts w:hint="eastAsia"/>
                <w:color w:val="000000" w:themeColor="text1"/>
                <w:sz w:val="16"/>
                <w:szCs w:val="16"/>
              </w:rPr>
              <w:t>□</w:t>
            </w:r>
          </w:p>
        </w:tc>
      </w:tr>
      <w:tr w:rsidR="00B53935" w:rsidRPr="007E6560" w14:paraId="53FCD73E" w14:textId="77777777" w:rsidTr="00AF01BB">
        <w:trPr>
          <w:trHeight w:val="285"/>
        </w:trPr>
        <w:tc>
          <w:tcPr>
            <w:tcW w:w="453" w:type="dxa"/>
            <w:tcBorders>
              <w:top w:val="nil"/>
              <w:bottom w:val="nil"/>
            </w:tcBorders>
            <w:noWrap/>
          </w:tcPr>
          <w:p w14:paraId="3C474F66" w14:textId="72A39993" w:rsidR="005A2AC4" w:rsidRPr="007E6560" w:rsidRDefault="00EA31FB" w:rsidP="00E70DEE">
            <w:pPr>
              <w:spacing w:line="260" w:lineRule="exact"/>
              <w:rPr>
                <w:color w:val="000000" w:themeColor="text1"/>
              </w:rPr>
            </w:pPr>
            <w:r>
              <w:rPr>
                <w:rFonts w:hint="eastAsia"/>
                <w:color w:val="000000" w:themeColor="text1"/>
              </w:rPr>
              <w:t>62</w:t>
            </w:r>
          </w:p>
        </w:tc>
        <w:tc>
          <w:tcPr>
            <w:tcW w:w="1267" w:type="dxa"/>
            <w:noWrap/>
          </w:tcPr>
          <w:p w14:paraId="16BDDC1E" w14:textId="62002B44" w:rsidR="005A2AC4" w:rsidRPr="007E6560" w:rsidRDefault="005A2AC4" w:rsidP="00DE30D6">
            <w:pPr>
              <w:spacing w:line="260" w:lineRule="exact"/>
              <w:rPr>
                <w:color w:val="000000" w:themeColor="text1"/>
              </w:rPr>
            </w:pPr>
            <w:r w:rsidRPr="007E6560">
              <w:rPr>
                <w:rFonts w:hint="eastAsia"/>
                <w:color w:val="000000" w:themeColor="text1"/>
              </w:rPr>
              <w:t>契約書</w:t>
            </w:r>
          </w:p>
        </w:tc>
        <w:tc>
          <w:tcPr>
            <w:tcW w:w="6053" w:type="dxa"/>
            <w:tcBorders>
              <w:top w:val="single" w:sz="4" w:space="0" w:color="auto"/>
              <w:bottom w:val="single" w:sz="4" w:space="0" w:color="auto"/>
            </w:tcBorders>
          </w:tcPr>
          <w:p w14:paraId="0CB21922" w14:textId="28361287" w:rsidR="008940B3" w:rsidRPr="0064046F" w:rsidRDefault="00AF01BB" w:rsidP="00AF01BB">
            <w:pPr>
              <w:spacing w:line="260" w:lineRule="exact"/>
              <w:jc w:val="left"/>
              <w:rPr>
                <w:color w:val="000000" w:themeColor="text1"/>
              </w:rPr>
            </w:pPr>
            <w:r w:rsidRPr="007E6560">
              <w:rPr>
                <w:rFonts w:hint="eastAsia"/>
                <w:color w:val="000000" w:themeColor="text1"/>
              </w:rPr>
              <w:t>リサイクル目的の販売先契約書はあるか。</w:t>
            </w:r>
          </w:p>
        </w:tc>
        <w:tc>
          <w:tcPr>
            <w:tcW w:w="706" w:type="dxa"/>
            <w:gridSpan w:val="2"/>
            <w:shd w:val="clear" w:color="auto" w:fill="FFFFFF" w:themeFill="background1"/>
            <w:noWrap/>
            <w:vAlign w:val="center"/>
          </w:tcPr>
          <w:p w14:paraId="277AE39A" w14:textId="36FE0991" w:rsidR="005A2AC4" w:rsidRPr="007E6560" w:rsidRDefault="005A2AC4" w:rsidP="00DE30D6">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gridSpan w:val="2"/>
            <w:shd w:val="clear" w:color="auto" w:fill="FFFFFF" w:themeFill="background1"/>
            <w:vAlign w:val="center"/>
          </w:tcPr>
          <w:p w14:paraId="307A51E7" w14:textId="4AC1C728" w:rsidR="005A2AC4" w:rsidRPr="007E6560" w:rsidRDefault="005A2AC4" w:rsidP="00DE30D6">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shd w:val="clear" w:color="auto" w:fill="FFFFFF" w:themeFill="background1"/>
            <w:vAlign w:val="center"/>
          </w:tcPr>
          <w:p w14:paraId="5FA4E548" w14:textId="07022E50" w:rsidR="005A2AC4" w:rsidRPr="007E6560" w:rsidRDefault="005A2AC4" w:rsidP="00DE30D6">
            <w:pPr>
              <w:spacing w:line="260" w:lineRule="exact"/>
              <w:jc w:val="center"/>
              <w:rPr>
                <w:color w:val="000000" w:themeColor="text1"/>
                <w:sz w:val="16"/>
                <w:szCs w:val="16"/>
              </w:rPr>
            </w:pPr>
            <w:r w:rsidRPr="007E6560">
              <w:rPr>
                <w:rFonts w:hint="eastAsia"/>
                <w:color w:val="000000" w:themeColor="text1"/>
                <w:sz w:val="16"/>
                <w:szCs w:val="16"/>
              </w:rPr>
              <w:t>□</w:t>
            </w:r>
          </w:p>
        </w:tc>
      </w:tr>
      <w:tr w:rsidR="00AF01BB" w:rsidRPr="007E6560" w14:paraId="7568AB8A" w14:textId="77777777" w:rsidTr="00AF01BB">
        <w:trPr>
          <w:trHeight w:val="121"/>
        </w:trPr>
        <w:tc>
          <w:tcPr>
            <w:tcW w:w="453" w:type="dxa"/>
            <w:tcBorders>
              <w:top w:val="nil"/>
              <w:bottom w:val="single" w:sz="4" w:space="0" w:color="auto"/>
            </w:tcBorders>
            <w:noWrap/>
          </w:tcPr>
          <w:p w14:paraId="241BE91D" w14:textId="71B4650A" w:rsidR="00AF01BB" w:rsidRDefault="00C92817" w:rsidP="00EA31FB">
            <w:pPr>
              <w:spacing w:line="260" w:lineRule="exact"/>
              <w:rPr>
                <w:color w:val="000000" w:themeColor="text1"/>
              </w:rPr>
            </w:pPr>
            <w:r>
              <w:rPr>
                <w:rFonts w:hint="eastAsia"/>
                <w:color w:val="000000" w:themeColor="text1"/>
              </w:rPr>
              <w:t>6</w:t>
            </w:r>
            <w:r w:rsidR="00EA31FB">
              <w:rPr>
                <w:rFonts w:hint="eastAsia"/>
                <w:color w:val="000000" w:themeColor="text1"/>
              </w:rPr>
              <w:t>3</w:t>
            </w:r>
          </w:p>
        </w:tc>
        <w:tc>
          <w:tcPr>
            <w:tcW w:w="1267" w:type="dxa"/>
            <w:tcBorders>
              <w:bottom w:val="single" w:sz="4" w:space="0" w:color="auto"/>
            </w:tcBorders>
            <w:noWrap/>
          </w:tcPr>
          <w:p w14:paraId="5DCAB535" w14:textId="29EC9539" w:rsidR="00AF01BB" w:rsidRPr="007E6560" w:rsidRDefault="00E807D0" w:rsidP="00DE30D6">
            <w:pPr>
              <w:spacing w:line="260" w:lineRule="exact"/>
              <w:rPr>
                <w:color w:val="000000" w:themeColor="text1"/>
              </w:rPr>
            </w:pPr>
            <w:r>
              <w:rPr>
                <w:rFonts w:hint="eastAsia"/>
                <w:color w:val="000000" w:themeColor="text1"/>
              </w:rPr>
              <w:t>販売実績</w:t>
            </w:r>
          </w:p>
        </w:tc>
        <w:tc>
          <w:tcPr>
            <w:tcW w:w="6053" w:type="dxa"/>
            <w:tcBorders>
              <w:top w:val="single" w:sz="4" w:space="0" w:color="auto"/>
              <w:bottom w:val="single" w:sz="4" w:space="0" w:color="auto"/>
            </w:tcBorders>
          </w:tcPr>
          <w:p w14:paraId="44968A85" w14:textId="2FE35094" w:rsidR="00AF01BB" w:rsidRPr="007E6560" w:rsidRDefault="00AF01BB" w:rsidP="00ED30E3">
            <w:pPr>
              <w:spacing w:line="260" w:lineRule="exact"/>
              <w:jc w:val="left"/>
              <w:rPr>
                <w:color w:val="000000" w:themeColor="text1"/>
              </w:rPr>
            </w:pPr>
            <w:r>
              <w:rPr>
                <w:rFonts w:hint="eastAsia"/>
                <w:color w:val="000000" w:themeColor="text1"/>
              </w:rPr>
              <w:t>グループ企業以外への販売実績があるか。</w:t>
            </w:r>
          </w:p>
        </w:tc>
        <w:tc>
          <w:tcPr>
            <w:tcW w:w="706" w:type="dxa"/>
            <w:gridSpan w:val="2"/>
            <w:shd w:val="clear" w:color="auto" w:fill="FFFFFF" w:themeFill="background1"/>
            <w:noWrap/>
            <w:vAlign w:val="center"/>
          </w:tcPr>
          <w:p w14:paraId="5E4CE91B" w14:textId="1DFEA98A" w:rsidR="00AF01BB" w:rsidRPr="007E6560" w:rsidRDefault="00AF01BB" w:rsidP="00DE30D6">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gridSpan w:val="2"/>
            <w:shd w:val="clear" w:color="auto" w:fill="FFFFFF" w:themeFill="background1"/>
            <w:vAlign w:val="center"/>
          </w:tcPr>
          <w:p w14:paraId="47979403" w14:textId="4DBAC8C8" w:rsidR="00AF01BB" w:rsidRPr="007E6560" w:rsidRDefault="00AF01BB" w:rsidP="00DE30D6">
            <w:pPr>
              <w:spacing w:line="260" w:lineRule="exact"/>
              <w:jc w:val="center"/>
              <w:rPr>
                <w:color w:val="000000" w:themeColor="text1"/>
                <w:sz w:val="16"/>
                <w:szCs w:val="16"/>
              </w:rPr>
            </w:pPr>
            <w:r w:rsidRPr="007E6560">
              <w:rPr>
                <w:rFonts w:hint="eastAsia"/>
                <w:color w:val="000000" w:themeColor="text1"/>
                <w:sz w:val="16"/>
                <w:szCs w:val="16"/>
              </w:rPr>
              <w:t>□</w:t>
            </w:r>
          </w:p>
        </w:tc>
        <w:tc>
          <w:tcPr>
            <w:tcW w:w="706" w:type="dxa"/>
            <w:shd w:val="clear" w:color="auto" w:fill="FFFFFF" w:themeFill="background1"/>
            <w:vAlign w:val="center"/>
          </w:tcPr>
          <w:p w14:paraId="1D1623D0" w14:textId="11B57C99" w:rsidR="00AF01BB" w:rsidRPr="007E6560" w:rsidRDefault="00AF01BB" w:rsidP="00DE30D6">
            <w:pPr>
              <w:spacing w:line="260" w:lineRule="exact"/>
              <w:jc w:val="center"/>
              <w:rPr>
                <w:color w:val="000000" w:themeColor="text1"/>
                <w:sz w:val="16"/>
                <w:szCs w:val="16"/>
              </w:rPr>
            </w:pPr>
            <w:r w:rsidRPr="007E6560">
              <w:rPr>
                <w:rFonts w:hint="eastAsia"/>
                <w:color w:val="000000" w:themeColor="text1"/>
                <w:sz w:val="16"/>
                <w:szCs w:val="16"/>
              </w:rPr>
              <w:t>□</w:t>
            </w:r>
          </w:p>
        </w:tc>
      </w:tr>
    </w:tbl>
    <w:p w14:paraId="12084885" w14:textId="7A52BD57" w:rsidR="002370B6" w:rsidRPr="007E6560" w:rsidRDefault="002370B6" w:rsidP="00F117ED">
      <w:pPr>
        <w:spacing w:line="260" w:lineRule="exact"/>
        <w:rPr>
          <w:color w:val="000000" w:themeColor="text1"/>
        </w:rPr>
      </w:pPr>
    </w:p>
    <w:sectPr w:rsidR="002370B6" w:rsidRPr="007E6560" w:rsidSect="00650E39">
      <w:footerReference w:type="default" r:id="rId11"/>
      <w:type w:val="continuous"/>
      <w:pgSz w:w="11907" w:h="16839" w:code="9"/>
      <w:pgMar w:top="1134" w:right="1077" w:bottom="1134" w:left="1077" w:header="851" w:footer="992" w:gutter="0"/>
      <w:pgNumType w:start="0"/>
      <w:cols w:space="425"/>
      <w:titlePg/>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9B3D5" w14:textId="77777777" w:rsidR="00A53AE7" w:rsidRDefault="00A53AE7" w:rsidP="00503607">
      <w:r>
        <w:separator/>
      </w:r>
    </w:p>
  </w:endnote>
  <w:endnote w:type="continuationSeparator" w:id="0">
    <w:p w14:paraId="01B319FB" w14:textId="77777777" w:rsidR="00A53AE7" w:rsidRDefault="00A53AE7" w:rsidP="0050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B4B01" w14:textId="41838CDC" w:rsidR="00A53AE7" w:rsidRDefault="00A53AE7">
    <w:pPr>
      <w:pStyle w:val="ae"/>
      <w:jc w:val="center"/>
    </w:pPr>
  </w:p>
  <w:p w14:paraId="6D07D9FD" w14:textId="77777777" w:rsidR="00A53AE7" w:rsidRDefault="00A53AE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087703"/>
      <w:docPartObj>
        <w:docPartGallery w:val="Page Numbers (Bottom of Page)"/>
        <w:docPartUnique/>
      </w:docPartObj>
    </w:sdtPr>
    <w:sdtContent>
      <w:p w14:paraId="315BA66C" w14:textId="08F0E004" w:rsidR="00A53AE7" w:rsidRDefault="00A53AE7">
        <w:pPr>
          <w:pStyle w:val="ae"/>
          <w:jc w:val="center"/>
        </w:pPr>
        <w:r>
          <w:fldChar w:fldCharType="begin"/>
        </w:r>
        <w:r>
          <w:instrText>PAGE   \* MERGEFORMAT</w:instrText>
        </w:r>
        <w:r>
          <w:fldChar w:fldCharType="separate"/>
        </w:r>
        <w:r w:rsidRPr="00933057">
          <w:rPr>
            <w:noProof/>
            <w:lang w:val="ja-JP"/>
          </w:rPr>
          <w:t>1</w:t>
        </w:r>
        <w:r>
          <w:fldChar w:fldCharType="end"/>
        </w:r>
      </w:p>
    </w:sdtContent>
  </w:sdt>
  <w:p w14:paraId="419067A8" w14:textId="77777777" w:rsidR="00A53AE7" w:rsidRDefault="00A53AE7">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892899"/>
      <w:docPartObj>
        <w:docPartGallery w:val="Page Numbers (Bottom of Page)"/>
        <w:docPartUnique/>
      </w:docPartObj>
    </w:sdtPr>
    <w:sdtContent>
      <w:p w14:paraId="53F717AC" w14:textId="393EA9E6" w:rsidR="00A53AE7" w:rsidRDefault="00A53AE7">
        <w:pPr>
          <w:pStyle w:val="ae"/>
          <w:jc w:val="center"/>
        </w:pPr>
        <w:r>
          <w:fldChar w:fldCharType="begin"/>
        </w:r>
        <w:r>
          <w:instrText>PAGE   \* MERGEFORMAT</w:instrText>
        </w:r>
        <w:r>
          <w:fldChar w:fldCharType="separate"/>
        </w:r>
        <w:r w:rsidR="00FE4791" w:rsidRPr="00FE4791">
          <w:rPr>
            <w:noProof/>
            <w:lang w:val="ja-JP"/>
          </w:rPr>
          <w:t>8</w:t>
        </w:r>
        <w:r>
          <w:fldChar w:fldCharType="end"/>
        </w:r>
      </w:p>
    </w:sdtContent>
  </w:sdt>
  <w:p w14:paraId="23C35861" w14:textId="77777777" w:rsidR="00A53AE7" w:rsidRDefault="00A53AE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12EF6" w14:textId="77777777" w:rsidR="00A53AE7" w:rsidRDefault="00A53AE7" w:rsidP="00503607">
      <w:r>
        <w:separator/>
      </w:r>
    </w:p>
  </w:footnote>
  <w:footnote w:type="continuationSeparator" w:id="0">
    <w:p w14:paraId="7AAE3BBD" w14:textId="77777777" w:rsidR="00A53AE7" w:rsidRDefault="00A53AE7" w:rsidP="005036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A07E8"/>
    <w:multiLevelType w:val="hybridMultilevel"/>
    <w:tmpl w:val="DA94FCC8"/>
    <w:lvl w:ilvl="0" w:tplc="B8228CC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2DEC7A72"/>
    <w:multiLevelType w:val="hybridMultilevel"/>
    <w:tmpl w:val="6F9C1FB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585C7973"/>
    <w:multiLevelType w:val="hybridMultilevel"/>
    <w:tmpl w:val="FBB86F2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5AFC49E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6A3A6F2A"/>
    <w:multiLevelType w:val="hybridMultilevel"/>
    <w:tmpl w:val="EB0CEE2C"/>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9A4"/>
    <w:rsid w:val="00016545"/>
    <w:rsid w:val="0002217E"/>
    <w:rsid w:val="00055B48"/>
    <w:rsid w:val="00061BF6"/>
    <w:rsid w:val="00062ADC"/>
    <w:rsid w:val="000746C8"/>
    <w:rsid w:val="00085114"/>
    <w:rsid w:val="00092912"/>
    <w:rsid w:val="000B0926"/>
    <w:rsid w:val="000B3498"/>
    <w:rsid w:val="000B5FCA"/>
    <w:rsid w:val="000C7988"/>
    <w:rsid w:val="000D55FC"/>
    <w:rsid w:val="000D5E29"/>
    <w:rsid w:val="000E11C4"/>
    <w:rsid w:val="000E3E3B"/>
    <w:rsid w:val="000F1510"/>
    <w:rsid w:val="000F3A33"/>
    <w:rsid w:val="000F4894"/>
    <w:rsid w:val="001028B6"/>
    <w:rsid w:val="0010384F"/>
    <w:rsid w:val="00110F7B"/>
    <w:rsid w:val="00112815"/>
    <w:rsid w:val="00113B50"/>
    <w:rsid w:val="00113D99"/>
    <w:rsid w:val="00113FFA"/>
    <w:rsid w:val="00116C1E"/>
    <w:rsid w:val="00117935"/>
    <w:rsid w:val="001219EA"/>
    <w:rsid w:val="00122E29"/>
    <w:rsid w:val="00123AD3"/>
    <w:rsid w:val="001318C9"/>
    <w:rsid w:val="00134C69"/>
    <w:rsid w:val="00134DB1"/>
    <w:rsid w:val="001453A2"/>
    <w:rsid w:val="00150B87"/>
    <w:rsid w:val="00162F08"/>
    <w:rsid w:val="0016557A"/>
    <w:rsid w:val="00166929"/>
    <w:rsid w:val="00175105"/>
    <w:rsid w:val="001762BD"/>
    <w:rsid w:val="00176506"/>
    <w:rsid w:val="001875BF"/>
    <w:rsid w:val="00190DF8"/>
    <w:rsid w:val="0019171A"/>
    <w:rsid w:val="001A02E8"/>
    <w:rsid w:val="001A060A"/>
    <w:rsid w:val="001B3F64"/>
    <w:rsid w:val="001B41E0"/>
    <w:rsid w:val="001C3746"/>
    <w:rsid w:val="001C751F"/>
    <w:rsid w:val="001D2B52"/>
    <w:rsid w:val="001D2CEB"/>
    <w:rsid w:val="001D2E30"/>
    <w:rsid w:val="001D3152"/>
    <w:rsid w:val="001E0099"/>
    <w:rsid w:val="001E1144"/>
    <w:rsid w:val="001E314B"/>
    <w:rsid w:val="001E3C9A"/>
    <w:rsid w:val="001E3D94"/>
    <w:rsid w:val="001E7F92"/>
    <w:rsid w:val="001F5D54"/>
    <w:rsid w:val="002033B2"/>
    <w:rsid w:val="00203851"/>
    <w:rsid w:val="00203A74"/>
    <w:rsid w:val="0021159B"/>
    <w:rsid w:val="00216742"/>
    <w:rsid w:val="00223BDB"/>
    <w:rsid w:val="002313A9"/>
    <w:rsid w:val="002334ED"/>
    <w:rsid w:val="002370B6"/>
    <w:rsid w:val="00244FBF"/>
    <w:rsid w:val="00254BE4"/>
    <w:rsid w:val="00262127"/>
    <w:rsid w:val="00262439"/>
    <w:rsid w:val="00264D22"/>
    <w:rsid w:val="00271E73"/>
    <w:rsid w:val="0027321C"/>
    <w:rsid w:val="00273725"/>
    <w:rsid w:val="00283F22"/>
    <w:rsid w:val="00284131"/>
    <w:rsid w:val="00285427"/>
    <w:rsid w:val="00291A00"/>
    <w:rsid w:val="002A352C"/>
    <w:rsid w:val="002B43C9"/>
    <w:rsid w:val="002B705D"/>
    <w:rsid w:val="002B7368"/>
    <w:rsid w:val="002C623D"/>
    <w:rsid w:val="002D3E80"/>
    <w:rsid w:val="002E2BCC"/>
    <w:rsid w:val="002F2678"/>
    <w:rsid w:val="002F482D"/>
    <w:rsid w:val="002F6FF1"/>
    <w:rsid w:val="00305F4B"/>
    <w:rsid w:val="0030618F"/>
    <w:rsid w:val="00307F8D"/>
    <w:rsid w:val="00316D77"/>
    <w:rsid w:val="003338A5"/>
    <w:rsid w:val="00340E21"/>
    <w:rsid w:val="00342A42"/>
    <w:rsid w:val="00346645"/>
    <w:rsid w:val="0034781C"/>
    <w:rsid w:val="00356954"/>
    <w:rsid w:val="0036096F"/>
    <w:rsid w:val="003750A8"/>
    <w:rsid w:val="00375B05"/>
    <w:rsid w:val="00377A04"/>
    <w:rsid w:val="00380F09"/>
    <w:rsid w:val="003828CD"/>
    <w:rsid w:val="00383CA3"/>
    <w:rsid w:val="00384918"/>
    <w:rsid w:val="00386CD5"/>
    <w:rsid w:val="0039067D"/>
    <w:rsid w:val="003932A6"/>
    <w:rsid w:val="003A56D6"/>
    <w:rsid w:val="003A6F55"/>
    <w:rsid w:val="003A7DAD"/>
    <w:rsid w:val="003B5CB2"/>
    <w:rsid w:val="003B6E80"/>
    <w:rsid w:val="003C3A19"/>
    <w:rsid w:val="003C4076"/>
    <w:rsid w:val="003D52D1"/>
    <w:rsid w:val="003E274F"/>
    <w:rsid w:val="003F6FBE"/>
    <w:rsid w:val="00400082"/>
    <w:rsid w:val="004050C8"/>
    <w:rsid w:val="00407AAB"/>
    <w:rsid w:val="00415204"/>
    <w:rsid w:val="00415DC4"/>
    <w:rsid w:val="00417190"/>
    <w:rsid w:val="00441A71"/>
    <w:rsid w:val="00441C2F"/>
    <w:rsid w:val="0045501F"/>
    <w:rsid w:val="00457849"/>
    <w:rsid w:val="0046074F"/>
    <w:rsid w:val="00460ABA"/>
    <w:rsid w:val="004650F0"/>
    <w:rsid w:val="00465508"/>
    <w:rsid w:val="004731E0"/>
    <w:rsid w:val="00475B42"/>
    <w:rsid w:val="00477B0D"/>
    <w:rsid w:val="004835A0"/>
    <w:rsid w:val="00486738"/>
    <w:rsid w:val="004868BD"/>
    <w:rsid w:val="004916AC"/>
    <w:rsid w:val="0049219E"/>
    <w:rsid w:val="004937E3"/>
    <w:rsid w:val="004A07AA"/>
    <w:rsid w:val="004A57F2"/>
    <w:rsid w:val="004A7B12"/>
    <w:rsid w:val="004B1786"/>
    <w:rsid w:val="004C0EE9"/>
    <w:rsid w:val="004C6CE1"/>
    <w:rsid w:val="004D131F"/>
    <w:rsid w:val="004E112C"/>
    <w:rsid w:val="004E211D"/>
    <w:rsid w:val="004E47FB"/>
    <w:rsid w:val="004E4B4A"/>
    <w:rsid w:val="004E6B4D"/>
    <w:rsid w:val="004E6F10"/>
    <w:rsid w:val="004E7F67"/>
    <w:rsid w:val="004F0C2E"/>
    <w:rsid w:val="004F242D"/>
    <w:rsid w:val="004F3A6B"/>
    <w:rsid w:val="004F4F28"/>
    <w:rsid w:val="00503607"/>
    <w:rsid w:val="00507ED0"/>
    <w:rsid w:val="005104D6"/>
    <w:rsid w:val="00511208"/>
    <w:rsid w:val="00512966"/>
    <w:rsid w:val="00513075"/>
    <w:rsid w:val="005134CD"/>
    <w:rsid w:val="0051413A"/>
    <w:rsid w:val="005158EB"/>
    <w:rsid w:val="00515C92"/>
    <w:rsid w:val="005173D7"/>
    <w:rsid w:val="00525C82"/>
    <w:rsid w:val="005340CA"/>
    <w:rsid w:val="00544A84"/>
    <w:rsid w:val="00544D3D"/>
    <w:rsid w:val="00546665"/>
    <w:rsid w:val="005600DF"/>
    <w:rsid w:val="005619E0"/>
    <w:rsid w:val="00563057"/>
    <w:rsid w:val="00563A03"/>
    <w:rsid w:val="005718CC"/>
    <w:rsid w:val="005721D9"/>
    <w:rsid w:val="005756BF"/>
    <w:rsid w:val="00596645"/>
    <w:rsid w:val="005A2AC4"/>
    <w:rsid w:val="005B1935"/>
    <w:rsid w:val="005B2CDD"/>
    <w:rsid w:val="005B628C"/>
    <w:rsid w:val="005B76F3"/>
    <w:rsid w:val="005D291E"/>
    <w:rsid w:val="005E5328"/>
    <w:rsid w:val="00611C56"/>
    <w:rsid w:val="00614133"/>
    <w:rsid w:val="006147A2"/>
    <w:rsid w:val="00615916"/>
    <w:rsid w:val="00617625"/>
    <w:rsid w:val="0062492C"/>
    <w:rsid w:val="00627C35"/>
    <w:rsid w:val="0064046F"/>
    <w:rsid w:val="00642890"/>
    <w:rsid w:val="00643BF4"/>
    <w:rsid w:val="006469D2"/>
    <w:rsid w:val="00650DE9"/>
    <w:rsid w:val="00650E39"/>
    <w:rsid w:val="0065719F"/>
    <w:rsid w:val="0066631A"/>
    <w:rsid w:val="006809A5"/>
    <w:rsid w:val="00682077"/>
    <w:rsid w:val="00690003"/>
    <w:rsid w:val="006936DE"/>
    <w:rsid w:val="006A208F"/>
    <w:rsid w:val="006A232F"/>
    <w:rsid w:val="006A262C"/>
    <w:rsid w:val="006A57D0"/>
    <w:rsid w:val="006A6F51"/>
    <w:rsid w:val="006B3A53"/>
    <w:rsid w:val="006C2552"/>
    <w:rsid w:val="006C66E9"/>
    <w:rsid w:val="006D0857"/>
    <w:rsid w:val="006D4C09"/>
    <w:rsid w:val="006E0121"/>
    <w:rsid w:val="006E0892"/>
    <w:rsid w:val="006E3FD3"/>
    <w:rsid w:val="006E6672"/>
    <w:rsid w:val="006F4B3F"/>
    <w:rsid w:val="00701152"/>
    <w:rsid w:val="0070231C"/>
    <w:rsid w:val="00702B2E"/>
    <w:rsid w:val="007079EB"/>
    <w:rsid w:val="00710623"/>
    <w:rsid w:val="00712F5F"/>
    <w:rsid w:val="0071799F"/>
    <w:rsid w:val="007372C9"/>
    <w:rsid w:val="00752AB9"/>
    <w:rsid w:val="00752DC7"/>
    <w:rsid w:val="00753411"/>
    <w:rsid w:val="00753FDB"/>
    <w:rsid w:val="00760160"/>
    <w:rsid w:val="00763E93"/>
    <w:rsid w:val="00767F07"/>
    <w:rsid w:val="00773936"/>
    <w:rsid w:val="007768C3"/>
    <w:rsid w:val="0078112E"/>
    <w:rsid w:val="00781D92"/>
    <w:rsid w:val="0078251E"/>
    <w:rsid w:val="007826B7"/>
    <w:rsid w:val="00784FA0"/>
    <w:rsid w:val="007925C0"/>
    <w:rsid w:val="007944EF"/>
    <w:rsid w:val="007A3EF6"/>
    <w:rsid w:val="007C06FE"/>
    <w:rsid w:val="007C3FD3"/>
    <w:rsid w:val="007D3C73"/>
    <w:rsid w:val="007E02EE"/>
    <w:rsid w:val="007E312A"/>
    <w:rsid w:val="007E4574"/>
    <w:rsid w:val="007E5FAC"/>
    <w:rsid w:val="007E6560"/>
    <w:rsid w:val="007F6EB0"/>
    <w:rsid w:val="00803FB1"/>
    <w:rsid w:val="0080455C"/>
    <w:rsid w:val="0081135F"/>
    <w:rsid w:val="00811F10"/>
    <w:rsid w:val="00813EB4"/>
    <w:rsid w:val="00820776"/>
    <w:rsid w:val="008207A7"/>
    <w:rsid w:val="00821BBA"/>
    <w:rsid w:val="00827A1E"/>
    <w:rsid w:val="00827C1D"/>
    <w:rsid w:val="00832994"/>
    <w:rsid w:val="00851C73"/>
    <w:rsid w:val="00854A48"/>
    <w:rsid w:val="008620C7"/>
    <w:rsid w:val="00862DDE"/>
    <w:rsid w:val="008702B1"/>
    <w:rsid w:val="00871B66"/>
    <w:rsid w:val="00881758"/>
    <w:rsid w:val="008831BE"/>
    <w:rsid w:val="00890537"/>
    <w:rsid w:val="00893C95"/>
    <w:rsid w:val="008940B3"/>
    <w:rsid w:val="008942F4"/>
    <w:rsid w:val="00896002"/>
    <w:rsid w:val="00896BFF"/>
    <w:rsid w:val="008A35A8"/>
    <w:rsid w:val="008A3810"/>
    <w:rsid w:val="008A7C0A"/>
    <w:rsid w:val="008B4B06"/>
    <w:rsid w:val="008B5329"/>
    <w:rsid w:val="008C3903"/>
    <w:rsid w:val="008C6BC2"/>
    <w:rsid w:val="008C725F"/>
    <w:rsid w:val="008D089C"/>
    <w:rsid w:val="008D15FC"/>
    <w:rsid w:val="008E4C52"/>
    <w:rsid w:val="008E74D9"/>
    <w:rsid w:val="008F09A4"/>
    <w:rsid w:val="0090004F"/>
    <w:rsid w:val="0090098B"/>
    <w:rsid w:val="00901C39"/>
    <w:rsid w:val="0090205B"/>
    <w:rsid w:val="00912654"/>
    <w:rsid w:val="00924C45"/>
    <w:rsid w:val="00933057"/>
    <w:rsid w:val="00936874"/>
    <w:rsid w:val="00937C05"/>
    <w:rsid w:val="00944F0C"/>
    <w:rsid w:val="00944F9D"/>
    <w:rsid w:val="009502B7"/>
    <w:rsid w:val="009628D5"/>
    <w:rsid w:val="00963B59"/>
    <w:rsid w:val="0096461B"/>
    <w:rsid w:val="00970A1F"/>
    <w:rsid w:val="00971869"/>
    <w:rsid w:val="009810F0"/>
    <w:rsid w:val="0098157A"/>
    <w:rsid w:val="0099320F"/>
    <w:rsid w:val="00994B94"/>
    <w:rsid w:val="00995D1C"/>
    <w:rsid w:val="009A6F57"/>
    <w:rsid w:val="009B16E6"/>
    <w:rsid w:val="009B1AB5"/>
    <w:rsid w:val="009B47AB"/>
    <w:rsid w:val="009C5348"/>
    <w:rsid w:val="009C605D"/>
    <w:rsid w:val="009E4894"/>
    <w:rsid w:val="009E6167"/>
    <w:rsid w:val="009E63FE"/>
    <w:rsid w:val="009E69AF"/>
    <w:rsid w:val="009F2D28"/>
    <w:rsid w:val="009F45E0"/>
    <w:rsid w:val="00A014F4"/>
    <w:rsid w:val="00A159D1"/>
    <w:rsid w:val="00A200C6"/>
    <w:rsid w:val="00A211E4"/>
    <w:rsid w:val="00A21477"/>
    <w:rsid w:val="00A21BD2"/>
    <w:rsid w:val="00A21D7F"/>
    <w:rsid w:val="00A21F01"/>
    <w:rsid w:val="00A22627"/>
    <w:rsid w:val="00A2556D"/>
    <w:rsid w:val="00A2565D"/>
    <w:rsid w:val="00A272CE"/>
    <w:rsid w:val="00A308DE"/>
    <w:rsid w:val="00A33127"/>
    <w:rsid w:val="00A523D2"/>
    <w:rsid w:val="00A53AE7"/>
    <w:rsid w:val="00A6208C"/>
    <w:rsid w:val="00A73E3B"/>
    <w:rsid w:val="00A747B4"/>
    <w:rsid w:val="00A81ACD"/>
    <w:rsid w:val="00A82A40"/>
    <w:rsid w:val="00A86DB3"/>
    <w:rsid w:val="00A86E6B"/>
    <w:rsid w:val="00A903DE"/>
    <w:rsid w:val="00A91566"/>
    <w:rsid w:val="00A92C97"/>
    <w:rsid w:val="00AA5EB5"/>
    <w:rsid w:val="00AC0F35"/>
    <w:rsid w:val="00AC6485"/>
    <w:rsid w:val="00AE4321"/>
    <w:rsid w:val="00AF01BB"/>
    <w:rsid w:val="00AF057E"/>
    <w:rsid w:val="00AF23B4"/>
    <w:rsid w:val="00AF2AD2"/>
    <w:rsid w:val="00AF3F34"/>
    <w:rsid w:val="00B11C4B"/>
    <w:rsid w:val="00B16C01"/>
    <w:rsid w:val="00B227F2"/>
    <w:rsid w:val="00B25881"/>
    <w:rsid w:val="00B27AE1"/>
    <w:rsid w:val="00B31AB5"/>
    <w:rsid w:val="00B342DF"/>
    <w:rsid w:val="00B346B6"/>
    <w:rsid w:val="00B44F25"/>
    <w:rsid w:val="00B53935"/>
    <w:rsid w:val="00B54C88"/>
    <w:rsid w:val="00B57537"/>
    <w:rsid w:val="00B6581A"/>
    <w:rsid w:val="00B71BB9"/>
    <w:rsid w:val="00B77C31"/>
    <w:rsid w:val="00B824F8"/>
    <w:rsid w:val="00B82519"/>
    <w:rsid w:val="00B834F4"/>
    <w:rsid w:val="00BA09AA"/>
    <w:rsid w:val="00BA356B"/>
    <w:rsid w:val="00BB5600"/>
    <w:rsid w:val="00BC5F93"/>
    <w:rsid w:val="00BD1720"/>
    <w:rsid w:val="00BD5F93"/>
    <w:rsid w:val="00BD6E56"/>
    <w:rsid w:val="00BD7063"/>
    <w:rsid w:val="00BD73B0"/>
    <w:rsid w:val="00BE5CCE"/>
    <w:rsid w:val="00BE6830"/>
    <w:rsid w:val="00BF532C"/>
    <w:rsid w:val="00BF5B4E"/>
    <w:rsid w:val="00C004C1"/>
    <w:rsid w:val="00C015AD"/>
    <w:rsid w:val="00C02688"/>
    <w:rsid w:val="00C02CBF"/>
    <w:rsid w:val="00C12183"/>
    <w:rsid w:val="00C14D4F"/>
    <w:rsid w:val="00C17925"/>
    <w:rsid w:val="00C225FF"/>
    <w:rsid w:val="00C24B4A"/>
    <w:rsid w:val="00C276DD"/>
    <w:rsid w:val="00C31A03"/>
    <w:rsid w:val="00C353DC"/>
    <w:rsid w:val="00C37EDB"/>
    <w:rsid w:val="00C4559D"/>
    <w:rsid w:val="00C4733C"/>
    <w:rsid w:val="00C577BD"/>
    <w:rsid w:val="00C57AA2"/>
    <w:rsid w:val="00C677B0"/>
    <w:rsid w:val="00C71EEB"/>
    <w:rsid w:val="00C72ACD"/>
    <w:rsid w:val="00C807A0"/>
    <w:rsid w:val="00C82949"/>
    <w:rsid w:val="00C84E90"/>
    <w:rsid w:val="00C84EAC"/>
    <w:rsid w:val="00C92817"/>
    <w:rsid w:val="00C92B4C"/>
    <w:rsid w:val="00C93FB5"/>
    <w:rsid w:val="00C94D93"/>
    <w:rsid w:val="00C95EAD"/>
    <w:rsid w:val="00CA7380"/>
    <w:rsid w:val="00CB049F"/>
    <w:rsid w:val="00CB0FB1"/>
    <w:rsid w:val="00CB1ECB"/>
    <w:rsid w:val="00CB5652"/>
    <w:rsid w:val="00CD6395"/>
    <w:rsid w:val="00CD7C0A"/>
    <w:rsid w:val="00CE1E6E"/>
    <w:rsid w:val="00CF2888"/>
    <w:rsid w:val="00D01094"/>
    <w:rsid w:val="00D04C83"/>
    <w:rsid w:val="00D234BC"/>
    <w:rsid w:val="00D3144B"/>
    <w:rsid w:val="00D33D1E"/>
    <w:rsid w:val="00D36638"/>
    <w:rsid w:val="00D37384"/>
    <w:rsid w:val="00D40436"/>
    <w:rsid w:val="00D427B1"/>
    <w:rsid w:val="00D44F67"/>
    <w:rsid w:val="00D467CD"/>
    <w:rsid w:val="00D53DA0"/>
    <w:rsid w:val="00D544AA"/>
    <w:rsid w:val="00D54BB6"/>
    <w:rsid w:val="00D6051C"/>
    <w:rsid w:val="00D71A33"/>
    <w:rsid w:val="00D730C9"/>
    <w:rsid w:val="00D7430C"/>
    <w:rsid w:val="00D77F77"/>
    <w:rsid w:val="00D80A7A"/>
    <w:rsid w:val="00D90D9D"/>
    <w:rsid w:val="00D93EE0"/>
    <w:rsid w:val="00DA0263"/>
    <w:rsid w:val="00DA5F53"/>
    <w:rsid w:val="00DB0298"/>
    <w:rsid w:val="00DB64D2"/>
    <w:rsid w:val="00DD2180"/>
    <w:rsid w:val="00DD79B0"/>
    <w:rsid w:val="00DE22B8"/>
    <w:rsid w:val="00DE30D6"/>
    <w:rsid w:val="00DF2086"/>
    <w:rsid w:val="00DF258C"/>
    <w:rsid w:val="00DF2EB6"/>
    <w:rsid w:val="00DF3678"/>
    <w:rsid w:val="00E0141F"/>
    <w:rsid w:val="00E03328"/>
    <w:rsid w:val="00E12797"/>
    <w:rsid w:val="00E14DC8"/>
    <w:rsid w:val="00E30711"/>
    <w:rsid w:val="00E62B87"/>
    <w:rsid w:val="00E70DEE"/>
    <w:rsid w:val="00E7504A"/>
    <w:rsid w:val="00E807D0"/>
    <w:rsid w:val="00E8468E"/>
    <w:rsid w:val="00E85F80"/>
    <w:rsid w:val="00E91F1E"/>
    <w:rsid w:val="00E9244E"/>
    <w:rsid w:val="00E92F4D"/>
    <w:rsid w:val="00E9350E"/>
    <w:rsid w:val="00EA0DA7"/>
    <w:rsid w:val="00EA31FB"/>
    <w:rsid w:val="00EA6CF4"/>
    <w:rsid w:val="00EA7AB9"/>
    <w:rsid w:val="00ED20F3"/>
    <w:rsid w:val="00ED30E3"/>
    <w:rsid w:val="00ED5CC1"/>
    <w:rsid w:val="00EE568C"/>
    <w:rsid w:val="00F0082D"/>
    <w:rsid w:val="00F00C37"/>
    <w:rsid w:val="00F03135"/>
    <w:rsid w:val="00F06644"/>
    <w:rsid w:val="00F10FA1"/>
    <w:rsid w:val="00F117ED"/>
    <w:rsid w:val="00F2609A"/>
    <w:rsid w:val="00F27FE8"/>
    <w:rsid w:val="00F306C9"/>
    <w:rsid w:val="00F31FDC"/>
    <w:rsid w:val="00F32543"/>
    <w:rsid w:val="00F43DF9"/>
    <w:rsid w:val="00F453DD"/>
    <w:rsid w:val="00F54FBE"/>
    <w:rsid w:val="00F5551B"/>
    <w:rsid w:val="00F5700A"/>
    <w:rsid w:val="00F67091"/>
    <w:rsid w:val="00F7196E"/>
    <w:rsid w:val="00F83FD8"/>
    <w:rsid w:val="00F84212"/>
    <w:rsid w:val="00F924E9"/>
    <w:rsid w:val="00F929ED"/>
    <w:rsid w:val="00F93177"/>
    <w:rsid w:val="00FA6758"/>
    <w:rsid w:val="00FB5222"/>
    <w:rsid w:val="00FB6DC5"/>
    <w:rsid w:val="00FC4F5B"/>
    <w:rsid w:val="00FD2ADE"/>
    <w:rsid w:val="00FD6901"/>
    <w:rsid w:val="00FE2CE9"/>
    <w:rsid w:val="00FE413F"/>
    <w:rsid w:val="00FE4791"/>
    <w:rsid w:val="00FE6162"/>
    <w:rsid w:val="00FF0AAE"/>
    <w:rsid w:val="00FF1331"/>
    <w:rsid w:val="00FF24AD"/>
    <w:rsid w:val="00FF30D0"/>
    <w:rsid w:val="00FF6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B15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11281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0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2E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2E30"/>
    <w:rPr>
      <w:rFonts w:asciiTheme="majorHAnsi" w:eastAsiaTheme="majorEastAsia" w:hAnsiTheme="majorHAnsi" w:cstheme="majorBidi"/>
      <w:sz w:val="18"/>
      <w:szCs w:val="18"/>
    </w:rPr>
  </w:style>
  <w:style w:type="character" w:customStyle="1" w:styleId="10">
    <w:name w:val="見出し 1 (文字)"/>
    <w:basedOn w:val="a0"/>
    <w:link w:val="1"/>
    <w:uiPriority w:val="9"/>
    <w:rsid w:val="00112815"/>
    <w:rPr>
      <w:rFonts w:asciiTheme="majorHAnsi" w:eastAsiaTheme="majorEastAsia" w:hAnsiTheme="majorHAnsi" w:cstheme="majorBidi"/>
      <w:sz w:val="24"/>
      <w:szCs w:val="24"/>
    </w:rPr>
  </w:style>
  <w:style w:type="character" w:styleId="a6">
    <w:name w:val="annotation reference"/>
    <w:basedOn w:val="a0"/>
    <w:uiPriority w:val="99"/>
    <w:semiHidden/>
    <w:unhideWhenUsed/>
    <w:rsid w:val="00832994"/>
    <w:rPr>
      <w:sz w:val="18"/>
      <w:szCs w:val="18"/>
    </w:rPr>
  </w:style>
  <w:style w:type="paragraph" w:styleId="a7">
    <w:name w:val="annotation text"/>
    <w:basedOn w:val="a"/>
    <w:link w:val="a8"/>
    <w:uiPriority w:val="99"/>
    <w:unhideWhenUsed/>
    <w:rsid w:val="00832994"/>
    <w:pPr>
      <w:jc w:val="left"/>
    </w:pPr>
  </w:style>
  <w:style w:type="character" w:customStyle="1" w:styleId="a8">
    <w:name w:val="コメント文字列 (文字)"/>
    <w:basedOn w:val="a0"/>
    <w:link w:val="a7"/>
    <w:uiPriority w:val="99"/>
    <w:rsid w:val="00832994"/>
  </w:style>
  <w:style w:type="paragraph" w:styleId="a9">
    <w:name w:val="annotation subject"/>
    <w:basedOn w:val="a7"/>
    <w:next w:val="a7"/>
    <w:link w:val="aa"/>
    <w:uiPriority w:val="99"/>
    <w:semiHidden/>
    <w:unhideWhenUsed/>
    <w:rsid w:val="00832994"/>
    <w:rPr>
      <w:b/>
      <w:bCs/>
    </w:rPr>
  </w:style>
  <w:style w:type="character" w:customStyle="1" w:styleId="aa">
    <w:name w:val="コメント内容 (文字)"/>
    <w:basedOn w:val="a8"/>
    <w:link w:val="a9"/>
    <w:uiPriority w:val="99"/>
    <w:semiHidden/>
    <w:rsid w:val="00832994"/>
    <w:rPr>
      <w:b/>
      <w:bCs/>
    </w:rPr>
  </w:style>
  <w:style w:type="paragraph" w:styleId="ab">
    <w:name w:val="Revision"/>
    <w:hidden/>
    <w:uiPriority w:val="99"/>
    <w:semiHidden/>
    <w:rsid w:val="00C92B4C"/>
  </w:style>
  <w:style w:type="paragraph" w:styleId="ac">
    <w:name w:val="header"/>
    <w:basedOn w:val="a"/>
    <w:link w:val="ad"/>
    <w:uiPriority w:val="99"/>
    <w:unhideWhenUsed/>
    <w:rsid w:val="00503607"/>
    <w:pPr>
      <w:tabs>
        <w:tab w:val="center" w:pos="4252"/>
        <w:tab w:val="right" w:pos="8504"/>
      </w:tabs>
      <w:snapToGrid w:val="0"/>
    </w:pPr>
  </w:style>
  <w:style w:type="character" w:customStyle="1" w:styleId="ad">
    <w:name w:val="ヘッダー (文字)"/>
    <w:basedOn w:val="a0"/>
    <w:link w:val="ac"/>
    <w:uiPriority w:val="99"/>
    <w:rsid w:val="00503607"/>
  </w:style>
  <w:style w:type="paragraph" w:styleId="ae">
    <w:name w:val="footer"/>
    <w:basedOn w:val="a"/>
    <w:link w:val="af"/>
    <w:uiPriority w:val="99"/>
    <w:unhideWhenUsed/>
    <w:rsid w:val="00503607"/>
    <w:pPr>
      <w:tabs>
        <w:tab w:val="center" w:pos="4252"/>
        <w:tab w:val="right" w:pos="8504"/>
      </w:tabs>
      <w:snapToGrid w:val="0"/>
    </w:pPr>
  </w:style>
  <w:style w:type="character" w:customStyle="1" w:styleId="af">
    <w:name w:val="フッター (文字)"/>
    <w:basedOn w:val="a0"/>
    <w:link w:val="ae"/>
    <w:uiPriority w:val="99"/>
    <w:rsid w:val="00503607"/>
  </w:style>
  <w:style w:type="paragraph" w:styleId="af0">
    <w:name w:val="List Paragraph"/>
    <w:basedOn w:val="a"/>
    <w:uiPriority w:val="34"/>
    <w:qFormat/>
    <w:rsid w:val="004E6B4D"/>
    <w:pPr>
      <w:ind w:leftChars="400" w:left="840"/>
    </w:pPr>
  </w:style>
  <w:style w:type="paragraph" w:styleId="af1">
    <w:name w:val="Title"/>
    <w:basedOn w:val="a"/>
    <w:next w:val="a"/>
    <w:link w:val="af2"/>
    <w:uiPriority w:val="10"/>
    <w:qFormat/>
    <w:rsid w:val="006E6672"/>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uiPriority w:val="10"/>
    <w:rsid w:val="006E6672"/>
    <w:rPr>
      <w:rFonts w:asciiTheme="majorHAnsi" w:eastAsia="ＭＳ ゴシック" w:hAnsiTheme="majorHAnsi" w:cstheme="maj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11281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0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2E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2E30"/>
    <w:rPr>
      <w:rFonts w:asciiTheme="majorHAnsi" w:eastAsiaTheme="majorEastAsia" w:hAnsiTheme="majorHAnsi" w:cstheme="majorBidi"/>
      <w:sz w:val="18"/>
      <w:szCs w:val="18"/>
    </w:rPr>
  </w:style>
  <w:style w:type="character" w:customStyle="1" w:styleId="10">
    <w:name w:val="見出し 1 (文字)"/>
    <w:basedOn w:val="a0"/>
    <w:link w:val="1"/>
    <w:uiPriority w:val="9"/>
    <w:rsid w:val="00112815"/>
    <w:rPr>
      <w:rFonts w:asciiTheme="majorHAnsi" w:eastAsiaTheme="majorEastAsia" w:hAnsiTheme="majorHAnsi" w:cstheme="majorBidi"/>
      <w:sz w:val="24"/>
      <w:szCs w:val="24"/>
    </w:rPr>
  </w:style>
  <w:style w:type="character" w:styleId="a6">
    <w:name w:val="annotation reference"/>
    <w:basedOn w:val="a0"/>
    <w:uiPriority w:val="99"/>
    <w:semiHidden/>
    <w:unhideWhenUsed/>
    <w:rsid w:val="00832994"/>
    <w:rPr>
      <w:sz w:val="18"/>
      <w:szCs w:val="18"/>
    </w:rPr>
  </w:style>
  <w:style w:type="paragraph" w:styleId="a7">
    <w:name w:val="annotation text"/>
    <w:basedOn w:val="a"/>
    <w:link w:val="a8"/>
    <w:uiPriority w:val="99"/>
    <w:unhideWhenUsed/>
    <w:rsid w:val="00832994"/>
    <w:pPr>
      <w:jc w:val="left"/>
    </w:pPr>
  </w:style>
  <w:style w:type="character" w:customStyle="1" w:styleId="a8">
    <w:name w:val="コメント文字列 (文字)"/>
    <w:basedOn w:val="a0"/>
    <w:link w:val="a7"/>
    <w:uiPriority w:val="99"/>
    <w:rsid w:val="00832994"/>
  </w:style>
  <w:style w:type="paragraph" w:styleId="a9">
    <w:name w:val="annotation subject"/>
    <w:basedOn w:val="a7"/>
    <w:next w:val="a7"/>
    <w:link w:val="aa"/>
    <w:uiPriority w:val="99"/>
    <w:semiHidden/>
    <w:unhideWhenUsed/>
    <w:rsid w:val="00832994"/>
    <w:rPr>
      <w:b/>
      <w:bCs/>
    </w:rPr>
  </w:style>
  <w:style w:type="character" w:customStyle="1" w:styleId="aa">
    <w:name w:val="コメント内容 (文字)"/>
    <w:basedOn w:val="a8"/>
    <w:link w:val="a9"/>
    <w:uiPriority w:val="99"/>
    <w:semiHidden/>
    <w:rsid w:val="00832994"/>
    <w:rPr>
      <w:b/>
      <w:bCs/>
    </w:rPr>
  </w:style>
  <w:style w:type="paragraph" w:styleId="ab">
    <w:name w:val="Revision"/>
    <w:hidden/>
    <w:uiPriority w:val="99"/>
    <w:semiHidden/>
    <w:rsid w:val="00C92B4C"/>
  </w:style>
  <w:style w:type="paragraph" w:styleId="ac">
    <w:name w:val="header"/>
    <w:basedOn w:val="a"/>
    <w:link w:val="ad"/>
    <w:uiPriority w:val="99"/>
    <w:unhideWhenUsed/>
    <w:rsid w:val="00503607"/>
    <w:pPr>
      <w:tabs>
        <w:tab w:val="center" w:pos="4252"/>
        <w:tab w:val="right" w:pos="8504"/>
      </w:tabs>
      <w:snapToGrid w:val="0"/>
    </w:pPr>
  </w:style>
  <w:style w:type="character" w:customStyle="1" w:styleId="ad">
    <w:name w:val="ヘッダー (文字)"/>
    <w:basedOn w:val="a0"/>
    <w:link w:val="ac"/>
    <w:uiPriority w:val="99"/>
    <w:rsid w:val="00503607"/>
  </w:style>
  <w:style w:type="paragraph" w:styleId="ae">
    <w:name w:val="footer"/>
    <w:basedOn w:val="a"/>
    <w:link w:val="af"/>
    <w:uiPriority w:val="99"/>
    <w:unhideWhenUsed/>
    <w:rsid w:val="00503607"/>
    <w:pPr>
      <w:tabs>
        <w:tab w:val="center" w:pos="4252"/>
        <w:tab w:val="right" w:pos="8504"/>
      </w:tabs>
      <w:snapToGrid w:val="0"/>
    </w:pPr>
  </w:style>
  <w:style w:type="character" w:customStyle="1" w:styleId="af">
    <w:name w:val="フッター (文字)"/>
    <w:basedOn w:val="a0"/>
    <w:link w:val="ae"/>
    <w:uiPriority w:val="99"/>
    <w:rsid w:val="00503607"/>
  </w:style>
  <w:style w:type="paragraph" w:styleId="af0">
    <w:name w:val="List Paragraph"/>
    <w:basedOn w:val="a"/>
    <w:uiPriority w:val="34"/>
    <w:qFormat/>
    <w:rsid w:val="004E6B4D"/>
    <w:pPr>
      <w:ind w:leftChars="400" w:left="840"/>
    </w:pPr>
  </w:style>
  <w:style w:type="paragraph" w:styleId="af1">
    <w:name w:val="Title"/>
    <w:basedOn w:val="a"/>
    <w:next w:val="a"/>
    <w:link w:val="af2"/>
    <w:uiPriority w:val="10"/>
    <w:qFormat/>
    <w:rsid w:val="006E6672"/>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uiPriority w:val="10"/>
    <w:rsid w:val="006E6672"/>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752BB-809F-44F7-AD0D-51E94187D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1426</Words>
  <Characters>8133</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2017-07-06T23:44:00Z</cp:lastPrinted>
  <dcterms:created xsi:type="dcterms:W3CDTF">2017-06-21T05:13:00Z</dcterms:created>
  <dcterms:modified xsi:type="dcterms:W3CDTF">2017-07-07T00:04:00Z</dcterms:modified>
</cp:coreProperties>
</file>